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651264982"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651264982"/>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066406901" w:edGrp="everyone"/>
    <w:p w:rsidR="00AF3758" w:rsidRPr="008426D1" w:rsidRDefault="00EB3C5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A49BB">
            <w:rPr>
              <w:rFonts w:ascii="MS Gothic" w:eastAsia="MS Gothic" w:hAnsi="MS Gothic" w:hint="eastAsia"/>
            </w:rPr>
            <w:t>☒</w:t>
          </w:r>
        </w:sdtContent>
      </w:sdt>
      <w:permEnd w:id="10664069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721437491" w:edGrp="everyone"/>
    <w:p w:rsidR="00AF3758" w:rsidRPr="008426D1" w:rsidRDefault="00EB3C58"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72143749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623010392" w:edGrp="everyone"/>
          <w:p w:rsidR="00AF3758" w:rsidRPr="008426D1" w:rsidRDefault="00EB3C58"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5A49BB">
                  <w:rPr>
                    <w:rFonts w:ascii="MS Gothic" w:eastAsia="MS Gothic" w:hAnsi="MS Gothic" w:hint="eastAsia"/>
                  </w:rPr>
                  <w:t>☒</w:t>
                </w:r>
              </w:sdtContent>
            </w:sdt>
            <w:permEnd w:id="623010392"/>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87834237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87834237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EB3C58"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196289261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892613"/>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38308099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308099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EB3C5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76837859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68378595"/>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3567480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5674808"/>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EB3C5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89595325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9595325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53002982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30029825"/>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EB3C5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5524364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5524364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8848264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848264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EB3C58"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41177804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1177804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26035224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60352247"/>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EB3C5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61468302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1468302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55983665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5983665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EB3C5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4388794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4388794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64280342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4280342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EB3C5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013715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1371520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43229252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3229252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EB3C5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8184073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8184073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6435246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6435246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5A49BB" w:rsidRDefault="005A49B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Barbara Doyle, </w:t>
          </w:r>
          <w:hyperlink r:id="rId10" w:history="1">
            <w:r w:rsidRPr="00852682">
              <w:rPr>
                <w:rStyle w:val="Hyperlink"/>
                <w:rFonts w:asciiTheme="majorHAnsi" w:hAnsiTheme="majorHAnsi" w:cs="Arial"/>
                <w:sz w:val="20"/>
                <w:szCs w:val="20"/>
              </w:rPr>
              <w:t>bdoyle@astate.edu</w:t>
            </w:r>
          </w:hyperlink>
          <w:r>
            <w:rPr>
              <w:rFonts w:asciiTheme="majorHAnsi" w:hAnsiTheme="majorHAnsi" w:cs="Arial"/>
              <w:sz w:val="20"/>
              <w:szCs w:val="20"/>
            </w:rPr>
            <w:t>, 870.680.8365</w:t>
          </w:r>
        </w:p>
        <w:p w:rsidR="007D371A" w:rsidRPr="008426D1" w:rsidRDefault="00EB3C58" w:rsidP="007D371A">
          <w:pPr>
            <w:tabs>
              <w:tab w:val="left" w:pos="360"/>
              <w:tab w:val="left" w:pos="720"/>
            </w:tabs>
            <w:spacing w:after="0" w:line="240" w:lineRule="auto"/>
            <w:rPr>
              <w:rFonts w:asciiTheme="majorHAnsi" w:hAnsiTheme="majorHAnsi" w:cs="Arial"/>
              <w:sz w:val="20"/>
              <w:szCs w:val="20"/>
            </w:rPr>
          </w:pP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537F5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5A49BB">
            <w:rPr>
              <w:rFonts w:asciiTheme="majorHAnsi" w:hAnsiTheme="majorHAnsi" w:cs="Arial"/>
              <w:sz w:val="20"/>
              <w:szCs w:val="20"/>
            </w:rPr>
            <w:t>2016; Bulletin 2016-2017</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5A49B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UC </w:t>
          </w:r>
          <w:r w:rsidR="00E64656">
            <w:rPr>
              <w:rFonts w:asciiTheme="majorHAnsi" w:hAnsiTheme="majorHAnsi" w:cs="Arial"/>
              <w:sz w:val="20"/>
              <w:szCs w:val="20"/>
            </w:rPr>
            <w:t>120</w:t>
          </w:r>
          <w:r w:rsidR="00537F5F">
            <w:rPr>
              <w:rFonts w:asciiTheme="majorHAnsi" w:hAnsiTheme="majorHAnsi" w:cs="Arial"/>
              <w:sz w:val="20"/>
              <w:szCs w:val="20"/>
            </w:rPr>
            <w:t xml:space="preserve">V  </w:t>
          </w:r>
          <w:r w:rsidR="00A26437">
            <w:rPr>
              <w:rFonts w:asciiTheme="majorHAnsi" w:hAnsiTheme="majorHAnsi" w:cs="Arial"/>
              <w:sz w:val="20"/>
              <w:szCs w:val="20"/>
            </w:rPr>
            <w:t>(</w:t>
          </w:r>
          <w:r w:rsidR="00537F5F">
            <w:rPr>
              <w:rFonts w:asciiTheme="majorHAnsi" w:hAnsiTheme="majorHAnsi" w:cs="Arial"/>
              <w:sz w:val="20"/>
              <w:szCs w:val="20"/>
            </w:rPr>
            <w:t xml:space="preserve">1 </w:t>
          </w:r>
          <w:r w:rsidR="00133D5A">
            <w:rPr>
              <w:rFonts w:asciiTheme="majorHAnsi" w:hAnsiTheme="majorHAnsi" w:cs="Arial"/>
              <w:sz w:val="20"/>
              <w:szCs w:val="20"/>
            </w:rPr>
            <w:t>or</w:t>
          </w:r>
          <w:r w:rsidR="00537F5F">
            <w:rPr>
              <w:rFonts w:asciiTheme="majorHAnsi" w:hAnsiTheme="majorHAnsi" w:cs="Arial"/>
              <w:sz w:val="20"/>
              <w:szCs w:val="20"/>
            </w:rPr>
            <w:t xml:space="preserve"> 3 hours dep</w:t>
          </w:r>
          <w:r w:rsidR="00A26437">
            <w:rPr>
              <w:rFonts w:asciiTheme="majorHAnsi" w:hAnsiTheme="majorHAnsi" w:cs="Arial"/>
              <w:sz w:val="20"/>
              <w:szCs w:val="20"/>
            </w:rPr>
            <w:t>ending on various program needs.</w:t>
          </w:r>
          <w:r w:rsidR="000F3131">
            <w:rPr>
              <w:rFonts w:asciiTheme="majorHAnsi" w:hAnsiTheme="majorHAnsi" w:cs="Arial"/>
              <w:sz w:val="20"/>
              <w:szCs w:val="20"/>
            </w:rPr>
            <w:t>)</w:t>
          </w:r>
          <w:r w:rsidR="00133D5A">
            <w:rPr>
              <w:rFonts w:asciiTheme="majorHAnsi" w:hAnsiTheme="majorHAnsi" w:cs="Arial"/>
              <w:sz w:val="20"/>
              <w:szCs w:val="20"/>
            </w:rPr>
            <w:t xml:space="preserve">  3-hour course will be key component of the Teacher Cadet Program which is administered as a concurrent course.  Course easily adaptable for a 1-hour 7-week course.</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EB3C58"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537F5F">
            <w:rPr>
              <w:rFonts w:asciiTheme="majorHAnsi" w:hAnsiTheme="majorHAnsi" w:cs="Arial"/>
              <w:sz w:val="20"/>
              <w:szCs w:val="20"/>
            </w:rPr>
            <w:t>Foundations in Professionalism</w:t>
          </w:r>
        </w:sdtContent>
      </w:sdt>
      <w:r w:rsidR="00F73888">
        <w:rPr>
          <w:rFonts w:asciiTheme="majorHAnsi" w:hAnsiTheme="majorHAnsi" w:cs="Arial"/>
          <w:sz w:val="20"/>
          <w:szCs w:val="20"/>
        </w:rPr>
        <w:t xml:space="preserve">    (Fdn in Professionalism)</w:t>
      </w:r>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rsidR="00CB4B5A" w:rsidRPr="008426D1" w:rsidRDefault="00133D5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w:t>
          </w:r>
          <w:r w:rsidR="0041375A">
            <w:rPr>
              <w:rFonts w:asciiTheme="majorHAnsi" w:hAnsiTheme="majorHAnsi" w:cs="Arial"/>
              <w:sz w:val="20"/>
              <w:szCs w:val="20"/>
            </w:rPr>
            <w:t xml:space="preserve">rovides instruction and strategies </w:t>
          </w:r>
          <w:r w:rsidR="00537F5F">
            <w:rPr>
              <w:rFonts w:asciiTheme="majorHAnsi" w:hAnsiTheme="majorHAnsi" w:cs="Arial"/>
              <w:sz w:val="20"/>
              <w:szCs w:val="20"/>
            </w:rPr>
            <w:t>for</w:t>
          </w:r>
          <w:r w:rsidR="0041375A">
            <w:rPr>
              <w:rFonts w:asciiTheme="majorHAnsi" w:hAnsiTheme="majorHAnsi" w:cs="Arial"/>
              <w:sz w:val="20"/>
              <w:szCs w:val="20"/>
            </w:rPr>
            <w:t xml:space="preserve"> building prof</w:t>
          </w:r>
          <w:r w:rsidR="00537F5F">
            <w:rPr>
              <w:rFonts w:asciiTheme="majorHAnsi" w:hAnsiTheme="majorHAnsi" w:cs="Arial"/>
              <w:sz w:val="20"/>
              <w:szCs w:val="20"/>
            </w:rPr>
            <w:t xml:space="preserve">essional skills and </w:t>
          </w:r>
          <w:r w:rsidR="00F73888">
            <w:rPr>
              <w:rFonts w:asciiTheme="majorHAnsi" w:hAnsiTheme="majorHAnsi" w:cs="Arial"/>
              <w:sz w:val="20"/>
              <w:szCs w:val="20"/>
            </w:rPr>
            <w:t xml:space="preserve">personal responsibility </w:t>
          </w:r>
          <w:r w:rsidR="00537F5F">
            <w:rPr>
              <w:rFonts w:asciiTheme="majorHAnsi" w:hAnsiTheme="majorHAnsi" w:cs="Arial"/>
              <w:sz w:val="20"/>
              <w:szCs w:val="20"/>
            </w:rPr>
            <w:t xml:space="preserve">competencies necessary for successful entry into a professional career.  </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41375A">
            <w:rPr>
              <w:rFonts w:asciiTheme="majorHAnsi" w:hAnsiTheme="majorHAnsi"/>
              <w:sz w:val="20"/>
              <w:szCs w:val="20"/>
            </w:rPr>
            <w:t>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A966C5" w:rsidP="00391206">
      <w:pPr>
        <w:tabs>
          <w:tab w:val="left" w:pos="720"/>
        </w:tabs>
        <w:spacing w:after="0" w:line="240" w:lineRule="auto"/>
        <w:ind w:left="2250"/>
        <w:rPr>
          <w:rFonts w:asciiTheme="majorHAnsi" w:hAnsiTheme="majorHAnsi" w:cs="Arial"/>
          <w:sz w:val="20"/>
          <w:szCs w:val="20"/>
        </w:rPr>
      </w:pPr>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showingPlcHdr/>
          <w:comboBox>
            <w:listItem w:displayText="No" w:value="No"/>
            <w:listItem w:displayText="Yes" w:value="Yes"/>
          </w:comboBox>
        </w:sdtPr>
        <w:sdtEndPr/>
        <w:sdtContent>
          <w:r w:rsidRPr="008426D1">
            <w:rPr>
              <w:rStyle w:val="PlaceholderText"/>
            </w:rPr>
            <w:t>Choose an item.</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41375A">
            <w:rPr>
              <w:rFonts w:asciiTheme="majorHAnsi" w:hAnsiTheme="majorHAnsi" w:cs="Arial"/>
              <w:sz w:val="20"/>
              <w:szCs w:val="20"/>
            </w:rPr>
            <w:t>No</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537F5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537F5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41375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41375A"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41375A"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Pr="0049675B" w:rsidRDefault="0049675B" w:rsidP="00F7388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41375A">
            <w:rPr>
              <w:rFonts w:asciiTheme="majorHAnsi" w:hAnsiTheme="majorHAnsi" w:cs="Arial"/>
              <w:sz w:val="20"/>
              <w:szCs w:val="20"/>
            </w:rPr>
            <w:t>No</w:t>
          </w:r>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showingPlcHdr/>
          <w:comboBox>
            <w:listItem w:displayText="Yes" w:value="Yes"/>
            <w:listItem w:displayText="No" w:value="No"/>
          </w:comboBox>
        </w:sdtPr>
        <w:sdtEndPr/>
        <w:sdtContent>
          <w:r w:rsidR="008663CA" w:rsidRPr="008426D1">
            <w:rPr>
              <w:rStyle w:val="PlaceholderText"/>
            </w:rPr>
            <w:t>Choose an item.</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rsidR="002172AB" w:rsidRPr="008426D1" w:rsidRDefault="0041375A"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26437">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rsidR="00ED5E7F" w:rsidRPr="008426D1" w:rsidRDefault="00F73888" w:rsidP="00A2643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41375A">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F50E77">
        <w:rPr>
          <w:rFonts w:asciiTheme="majorHAnsi" w:hAnsiTheme="majorHAnsi" w:cs="Arial"/>
          <w:i/>
          <w:color w:val="FF0000"/>
          <w:sz w:val="20"/>
          <w:szCs w:val="20"/>
        </w:rPr>
        <w:t>If no</w:t>
      </w:r>
      <w:r w:rsidR="00895557" w:rsidRPr="00F50E77">
        <w:rPr>
          <w:rFonts w:asciiTheme="majorHAnsi" w:hAnsiTheme="majorHAnsi" w:cs="Arial"/>
          <w:i/>
          <w:color w:val="FF0000"/>
          <w:sz w:val="20"/>
          <w:szCs w:val="20"/>
        </w:rPr>
        <w:t xml:space="preserve">: </w:t>
      </w:r>
      <w:r w:rsidR="00B71755" w:rsidRPr="00F50E77">
        <w:rPr>
          <w:rFonts w:asciiTheme="majorHAnsi" w:hAnsiTheme="majorHAnsi" w:cs="Arial"/>
          <w:i/>
          <w:color w:val="FF0000"/>
          <w:sz w:val="20"/>
          <w:szCs w:val="20"/>
        </w:rPr>
        <w:t>Contact Registrar’s Office for assistance</w:t>
      </w:r>
      <w:r w:rsidR="004072F1" w:rsidRPr="00F50E77">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showingPlcHdr/>
              <w:comboBox>
                <w:listItem w:displayText="Yes" w:value="Yes"/>
                <w:listItem w:displayText="No" w:value="No"/>
              </w:comboBox>
            </w:sdtPr>
            <w:sdtEndPr/>
            <w:sdtContent>
              <w:r w:rsidR="008663CA" w:rsidRPr="008426D1">
                <w:rPr>
                  <w:rStyle w:val="PlaceholderText"/>
                </w:rPr>
                <w:t>Choose an item.</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rsidR="00547433" w:rsidRPr="008426D1" w:rsidRDefault="0041375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customXmlDelRangeStart w:id="0" w:author="bdoyle" w:date="2016-03-17T19:35:00Z"/>
    <w:sdt>
      <w:sdtPr>
        <w:rPr>
          <w:rFonts w:cs="Arial"/>
          <w:sz w:val="24"/>
          <w:szCs w:val="24"/>
        </w:rPr>
        <w:id w:val="2130351671"/>
      </w:sdtPr>
      <w:sdtEndPr>
        <w:rPr>
          <w:rFonts w:cstheme="minorBidi"/>
        </w:rPr>
      </w:sdtEndPr>
      <w:sdtContent>
        <w:customXmlDelRangeEnd w:id="0"/>
        <w:p w:rsidR="0041375A" w:rsidRPr="007313B7" w:rsidDel="00A56D6E" w:rsidRDefault="00537F5F" w:rsidP="007313B7">
          <w:pPr>
            <w:tabs>
              <w:tab w:val="left" w:pos="360"/>
              <w:tab w:val="left" w:pos="720"/>
            </w:tabs>
            <w:spacing w:after="0" w:line="240" w:lineRule="auto"/>
            <w:jc w:val="center"/>
            <w:rPr>
              <w:del w:id="1" w:author="bdoyle" w:date="2016-03-17T19:34:00Z"/>
              <w:rFonts w:cs="Arial"/>
              <w:sz w:val="24"/>
              <w:szCs w:val="24"/>
            </w:rPr>
          </w:pPr>
          <w:r w:rsidRPr="007313B7">
            <w:rPr>
              <w:rFonts w:cs="Arial"/>
              <w:sz w:val="24"/>
              <w:szCs w:val="24"/>
            </w:rPr>
            <w:t xml:space="preserve">Foundations </w:t>
          </w:r>
          <w:r w:rsidR="00CD4BFA">
            <w:rPr>
              <w:rFonts w:cs="Arial"/>
              <w:sz w:val="24"/>
              <w:szCs w:val="24"/>
            </w:rPr>
            <w:t>in</w:t>
          </w:r>
          <w:r w:rsidRPr="007313B7">
            <w:rPr>
              <w:rFonts w:cs="Arial"/>
              <w:sz w:val="24"/>
              <w:szCs w:val="24"/>
            </w:rPr>
            <w:t xml:space="preserve"> Professionalism</w:t>
          </w:r>
          <w:r w:rsidR="0063768B">
            <w:rPr>
              <w:rFonts w:cs="Arial"/>
              <w:sz w:val="24"/>
              <w:szCs w:val="24"/>
            </w:rPr>
            <w:br/>
            <w:t>UC 120V</w:t>
          </w:r>
          <w:r w:rsidR="0063768B">
            <w:rPr>
              <w:rFonts w:cs="Arial"/>
              <w:sz w:val="24"/>
              <w:szCs w:val="24"/>
            </w:rPr>
            <w:br/>
            <w:t>Course Outline</w:t>
          </w:r>
          <w:r w:rsidR="00DD3E46">
            <w:rPr>
              <w:rFonts w:cs="Arial"/>
              <w:sz w:val="24"/>
              <w:szCs w:val="24"/>
            </w:rPr>
            <w:t xml:space="preserve"> – </w:t>
          </w:r>
          <w:r w:rsidR="00DD3E46" w:rsidRPr="00A56D6E">
            <w:rPr>
              <w:rFonts w:cs="Arial"/>
              <w:sz w:val="24"/>
              <w:szCs w:val="24"/>
              <w:highlight w:val="yellow"/>
            </w:rPr>
            <w:t>(May be adapted to meet professional needs</w:t>
          </w:r>
          <w:proofErr w:type="gramStart"/>
          <w:r w:rsidR="00DD3E46" w:rsidRPr="00A56D6E">
            <w:rPr>
              <w:rFonts w:cs="Arial"/>
              <w:sz w:val="24"/>
              <w:szCs w:val="24"/>
              <w:highlight w:val="yellow"/>
            </w:rPr>
            <w:t>)</w:t>
          </w:r>
          <w:proofErr w:type="gramEnd"/>
          <w:r w:rsidR="00DD3E46">
            <w:rPr>
              <w:rFonts w:cs="Arial"/>
              <w:sz w:val="24"/>
              <w:szCs w:val="24"/>
            </w:rPr>
            <w:br/>
            <w:t xml:space="preserve">15-week </w:t>
          </w:r>
          <w:proofErr w:type="spellStart"/>
          <w:r w:rsidR="00DD3E46">
            <w:rPr>
              <w:rFonts w:cs="Arial"/>
              <w:sz w:val="24"/>
              <w:szCs w:val="24"/>
            </w:rPr>
            <w:t>delivery</w:t>
          </w:r>
        </w:p>
        <w:p w:rsidR="0041375A" w:rsidRPr="007313B7" w:rsidDel="00A56D6E" w:rsidRDefault="0041375A" w:rsidP="00A56D6E">
          <w:pPr>
            <w:tabs>
              <w:tab w:val="left" w:pos="360"/>
              <w:tab w:val="left" w:pos="720"/>
            </w:tabs>
            <w:spacing w:after="0" w:line="240" w:lineRule="auto"/>
            <w:jc w:val="center"/>
            <w:rPr>
              <w:del w:id="2" w:author="bdoyle" w:date="2016-03-17T19:34:00Z"/>
              <w:rFonts w:cs="Arial"/>
              <w:sz w:val="24"/>
              <w:szCs w:val="24"/>
            </w:rPr>
          </w:pPr>
        </w:p>
        <w:p w:rsidR="00537F5F" w:rsidRDefault="0041375A" w:rsidP="00537F5F">
          <w:pPr>
            <w:spacing w:after="0" w:line="240" w:lineRule="auto"/>
            <w:rPr>
              <w:sz w:val="24"/>
              <w:szCs w:val="24"/>
            </w:rPr>
          </w:pPr>
          <w:r w:rsidRPr="007313B7">
            <w:rPr>
              <w:rFonts w:cs="Arial"/>
              <w:sz w:val="24"/>
              <w:szCs w:val="24"/>
            </w:rPr>
            <w:t>Week</w:t>
          </w:r>
          <w:proofErr w:type="spellEnd"/>
          <w:r w:rsidRPr="007313B7">
            <w:rPr>
              <w:rFonts w:cs="Arial"/>
              <w:sz w:val="24"/>
              <w:szCs w:val="24"/>
            </w:rPr>
            <w:t xml:space="preserve"> One:  </w:t>
          </w:r>
          <w:r w:rsidR="00250B02">
            <w:rPr>
              <w:sz w:val="24"/>
              <w:szCs w:val="24"/>
            </w:rPr>
            <w:t>Overview of the Discipline</w:t>
          </w:r>
          <w:r w:rsidR="00250B02">
            <w:rPr>
              <w:sz w:val="24"/>
              <w:szCs w:val="24"/>
            </w:rPr>
            <w:br/>
            <w:t xml:space="preserve">A.  </w:t>
          </w:r>
          <w:proofErr w:type="gramStart"/>
          <w:r w:rsidR="00250B02">
            <w:rPr>
              <w:sz w:val="24"/>
              <w:szCs w:val="24"/>
            </w:rPr>
            <w:t>Historical perspective</w:t>
          </w:r>
          <w:r w:rsidR="00250B02">
            <w:rPr>
              <w:sz w:val="24"/>
              <w:szCs w:val="24"/>
            </w:rPr>
            <w:br/>
            <w:t>B.</w:t>
          </w:r>
          <w:proofErr w:type="gramEnd"/>
          <w:r w:rsidR="00250B02">
            <w:rPr>
              <w:sz w:val="24"/>
              <w:szCs w:val="24"/>
            </w:rPr>
            <w:t xml:space="preserve">  Philosophical tenets</w:t>
          </w:r>
        </w:p>
        <w:p w:rsidR="006A210A" w:rsidRDefault="006A210A" w:rsidP="00537F5F">
          <w:pPr>
            <w:spacing w:after="0" w:line="240" w:lineRule="auto"/>
            <w:rPr>
              <w:sz w:val="24"/>
              <w:szCs w:val="24"/>
            </w:rPr>
          </w:pPr>
          <w:r>
            <w:rPr>
              <w:sz w:val="24"/>
              <w:szCs w:val="24"/>
            </w:rPr>
            <w:t>Instructional Mode:  Lecture</w:t>
          </w:r>
        </w:p>
        <w:p w:rsidR="006A210A" w:rsidRPr="007313B7" w:rsidRDefault="006A210A" w:rsidP="00537F5F">
          <w:pPr>
            <w:spacing w:after="0" w:line="240" w:lineRule="auto"/>
            <w:rPr>
              <w:sz w:val="24"/>
              <w:szCs w:val="24"/>
            </w:rPr>
          </w:pPr>
          <w:r>
            <w:rPr>
              <w:sz w:val="24"/>
              <w:szCs w:val="24"/>
            </w:rPr>
            <w:t>Assessment: Exam</w:t>
          </w:r>
        </w:p>
        <w:p w:rsidR="0079183C" w:rsidRPr="007313B7" w:rsidRDefault="0079183C" w:rsidP="00537F5F">
          <w:pPr>
            <w:tabs>
              <w:tab w:val="left" w:pos="360"/>
              <w:tab w:val="left" w:pos="720"/>
            </w:tabs>
            <w:spacing w:after="0" w:line="240" w:lineRule="auto"/>
            <w:rPr>
              <w:rFonts w:cs="Arial"/>
              <w:sz w:val="24"/>
              <w:szCs w:val="24"/>
            </w:rPr>
          </w:pPr>
        </w:p>
        <w:p w:rsidR="00250B02" w:rsidRDefault="00434950" w:rsidP="00250B02">
          <w:pPr>
            <w:tabs>
              <w:tab w:val="left" w:pos="360"/>
              <w:tab w:val="left" w:pos="720"/>
            </w:tabs>
            <w:spacing w:after="0" w:line="240" w:lineRule="auto"/>
            <w:rPr>
              <w:rFonts w:cs="Arial"/>
              <w:sz w:val="24"/>
              <w:szCs w:val="24"/>
            </w:rPr>
          </w:pPr>
          <w:r w:rsidRPr="007313B7">
            <w:rPr>
              <w:rFonts w:cs="Arial"/>
              <w:sz w:val="24"/>
              <w:szCs w:val="24"/>
            </w:rPr>
            <w:t xml:space="preserve">Week Two:  </w:t>
          </w:r>
          <w:r w:rsidR="00250B02">
            <w:rPr>
              <w:rFonts w:cs="Arial"/>
              <w:sz w:val="24"/>
              <w:szCs w:val="24"/>
            </w:rPr>
            <w:t xml:space="preserve">Personal Assessment &amp; Vocations </w:t>
          </w:r>
          <w:r w:rsidR="00250B02">
            <w:rPr>
              <w:rFonts w:cs="Arial"/>
              <w:sz w:val="24"/>
              <w:szCs w:val="24"/>
            </w:rPr>
            <w:br/>
            <w:t>A.  Analyzing personal preferences and learning styles</w:t>
          </w:r>
        </w:p>
        <w:p w:rsidR="00250B02" w:rsidRDefault="00250B02" w:rsidP="00250B02">
          <w:pPr>
            <w:tabs>
              <w:tab w:val="left" w:pos="360"/>
              <w:tab w:val="left" w:pos="720"/>
            </w:tabs>
            <w:spacing w:after="0" w:line="240" w:lineRule="auto"/>
            <w:rPr>
              <w:rFonts w:cs="Arial"/>
              <w:sz w:val="24"/>
              <w:szCs w:val="24"/>
            </w:rPr>
          </w:pPr>
          <w:r>
            <w:rPr>
              <w:rFonts w:cs="Arial"/>
              <w:sz w:val="24"/>
              <w:szCs w:val="24"/>
            </w:rPr>
            <w:t>B.  Physical demands</w:t>
          </w:r>
          <w:r>
            <w:rPr>
              <w:rFonts w:cs="Arial"/>
              <w:sz w:val="24"/>
              <w:szCs w:val="24"/>
            </w:rPr>
            <w:br/>
            <w:t>C.  Psychological / emotional demands of the profession</w:t>
          </w:r>
        </w:p>
        <w:p w:rsidR="006A210A" w:rsidRDefault="006A210A" w:rsidP="00250B02">
          <w:pPr>
            <w:tabs>
              <w:tab w:val="left" w:pos="360"/>
              <w:tab w:val="left" w:pos="720"/>
            </w:tabs>
            <w:spacing w:after="0" w:line="240" w:lineRule="auto"/>
            <w:rPr>
              <w:rFonts w:cs="Arial"/>
              <w:sz w:val="24"/>
              <w:szCs w:val="24"/>
            </w:rPr>
          </w:pPr>
          <w:r>
            <w:rPr>
              <w:rFonts w:cs="Arial"/>
              <w:sz w:val="24"/>
              <w:szCs w:val="24"/>
            </w:rPr>
            <w:t>Instructional Mode:  Completion of learning styles assessment; personality inventory, career research</w:t>
          </w:r>
        </w:p>
        <w:p w:rsidR="00012E37" w:rsidRPr="007313B7" w:rsidRDefault="00012E37" w:rsidP="00250B02">
          <w:pPr>
            <w:tabs>
              <w:tab w:val="left" w:pos="360"/>
              <w:tab w:val="left" w:pos="720"/>
            </w:tabs>
            <w:spacing w:after="0" w:line="240" w:lineRule="auto"/>
            <w:rPr>
              <w:sz w:val="24"/>
              <w:szCs w:val="24"/>
            </w:rPr>
          </w:pPr>
          <w:r>
            <w:rPr>
              <w:rFonts w:cs="Arial"/>
              <w:sz w:val="24"/>
              <w:szCs w:val="24"/>
            </w:rPr>
            <w:t>Portfolio document: Reflection paper</w:t>
          </w:r>
        </w:p>
        <w:p w:rsidR="006A210A" w:rsidRPr="007313B7" w:rsidRDefault="006A210A" w:rsidP="0041375A">
          <w:pPr>
            <w:tabs>
              <w:tab w:val="left" w:pos="360"/>
              <w:tab w:val="left" w:pos="720"/>
            </w:tabs>
            <w:spacing w:after="0" w:line="240" w:lineRule="auto"/>
            <w:rPr>
              <w:rFonts w:cs="Arial"/>
              <w:sz w:val="24"/>
              <w:szCs w:val="24"/>
            </w:rPr>
          </w:pPr>
        </w:p>
        <w:p w:rsidR="00250B02" w:rsidRDefault="00434950" w:rsidP="00250B02">
          <w:pPr>
            <w:tabs>
              <w:tab w:val="left" w:pos="360"/>
              <w:tab w:val="left" w:pos="720"/>
            </w:tabs>
            <w:spacing w:after="0" w:line="240" w:lineRule="auto"/>
            <w:rPr>
              <w:rFonts w:cs="Arial"/>
              <w:sz w:val="24"/>
              <w:szCs w:val="24"/>
            </w:rPr>
          </w:pPr>
          <w:r w:rsidRPr="007313B7">
            <w:rPr>
              <w:rFonts w:cs="Arial"/>
              <w:sz w:val="24"/>
              <w:szCs w:val="24"/>
            </w:rPr>
            <w:t>Week Three:</w:t>
          </w:r>
          <w:r w:rsidR="00250B02">
            <w:rPr>
              <w:rFonts w:cs="Arial"/>
              <w:sz w:val="24"/>
              <w:szCs w:val="24"/>
            </w:rPr>
            <w:t xml:space="preserve"> Living the Discipline</w:t>
          </w:r>
          <w:r w:rsidR="00250B02">
            <w:rPr>
              <w:rFonts w:cs="Arial"/>
              <w:sz w:val="24"/>
              <w:szCs w:val="24"/>
            </w:rPr>
            <w:br/>
            <w:t xml:space="preserve">A.  </w:t>
          </w:r>
          <w:proofErr w:type="gramStart"/>
          <w:r w:rsidR="00250B02">
            <w:rPr>
              <w:rFonts w:cs="Arial"/>
              <w:sz w:val="24"/>
              <w:szCs w:val="24"/>
            </w:rPr>
            <w:t>Career opportunities</w:t>
          </w:r>
          <w:r w:rsidR="00250B02">
            <w:rPr>
              <w:rFonts w:cs="Arial"/>
              <w:sz w:val="24"/>
              <w:szCs w:val="24"/>
            </w:rPr>
            <w:br/>
            <w:t>B.</w:t>
          </w:r>
          <w:proofErr w:type="gramEnd"/>
          <w:r w:rsidR="00250B02">
            <w:rPr>
              <w:rFonts w:cs="Arial"/>
              <w:sz w:val="24"/>
              <w:szCs w:val="24"/>
            </w:rPr>
            <w:t xml:space="preserve">  Degrees and certifications</w:t>
          </w:r>
        </w:p>
        <w:p w:rsidR="00250B02" w:rsidRPr="007313B7" w:rsidRDefault="00250B02" w:rsidP="00250B02">
          <w:pPr>
            <w:tabs>
              <w:tab w:val="left" w:pos="360"/>
              <w:tab w:val="left" w:pos="720"/>
            </w:tabs>
            <w:spacing w:after="0" w:line="240" w:lineRule="auto"/>
            <w:rPr>
              <w:sz w:val="24"/>
              <w:szCs w:val="24"/>
            </w:rPr>
          </w:pPr>
          <w:r>
            <w:rPr>
              <w:rFonts w:cs="Arial"/>
              <w:sz w:val="24"/>
              <w:szCs w:val="24"/>
            </w:rPr>
            <w:t>C.  Licensure &amp; continuing education</w:t>
          </w:r>
        </w:p>
        <w:p w:rsidR="00434950" w:rsidRDefault="00012E37" w:rsidP="0041375A">
          <w:pPr>
            <w:tabs>
              <w:tab w:val="left" w:pos="360"/>
              <w:tab w:val="left" w:pos="720"/>
            </w:tabs>
            <w:spacing w:after="0" w:line="240" w:lineRule="auto"/>
            <w:rPr>
              <w:rFonts w:cs="Arial"/>
              <w:sz w:val="24"/>
              <w:szCs w:val="24"/>
            </w:rPr>
          </w:pPr>
          <w:r>
            <w:rPr>
              <w:rFonts w:cs="Arial"/>
              <w:sz w:val="24"/>
              <w:szCs w:val="24"/>
            </w:rPr>
            <w:t>Instructional Mode:  Research – Occupational Outlook Handbook, Undergraduate Bulletin, Licensing Agency Information</w:t>
          </w:r>
        </w:p>
        <w:p w:rsidR="00012E37" w:rsidRDefault="00012E37" w:rsidP="0041375A">
          <w:pPr>
            <w:tabs>
              <w:tab w:val="left" w:pos="360"/>
              <w:tab w:val="left" w:pos="720"/>
            </w:tabs>
            <w:spacing w:after="0" w:line="240" w:lineRule="auto"/>
            <w:rPr>
              <w:rFonts w:cs="Arial"/>
              <w:sz w:val="24"/>
              <w:szCs w:val="24"/>
            </w:rPr>
          </w:pPr>
          <w:r>
            <w:rPr>
              <w:rFonts w:cs="Arial"/>
              <w:sz w:val="24"/>
              <w:szCs w:val="24"/>
            </w:rPr>
            <w:t>Portfolio document:  Research documentation / summary of research</w:t>
          </w:r>
        </w:p>
        <w:p w:rsidR="00012E37" w:rsidRDefault="00012E37" w:rsidP="0041375A">
          <w:pPr>
            <w:tabs>
              <w:tab w:val="left" w:pos="360"/>
              <w:tab w:val="left" w:pos="720"/>
            </w:tabs>
            <w:spacing w:after="0" w:line="240" w:lineRule="auto"/>
            <w:rPr>
              <w:rFonts w:cs="Arial"/>
              <w:sz w:val="24"/>
              <w:szCs w:val="24"/>
            </w:rPr>
          </w:pPr>
          <w:r>
            <w:rPr>
              <w:rFonts w:cs="Arial"/>
              <w:sz w:val="24"/>
              <w:szCs w:val="24"/>
            </w:rPr>
            <w:t xml:space="preserve"> </w:t>
          </w:r>
        </w:p>
        <w:p w:rsidR="006A210A" w:rsidRDefault="006A210A" w:rsidP="006A210A">
          <w:pPr>
            <w:spacing w:after="0" w:line="240" w:lineRule="auto"/>
            <w:rPr>
              <w:sz w:val="24"/>
              <w:szCs w:val="24"/>
            </w:rPr>
          </w:pPr>
          <w:r w:rsidRPr="007313B7">
            <w:rPr>
              <w:rFonts w:cs="Arial"/>
              <w:sz w:val="24"/>
              <w:szCs w:val="24"/>
            </w:rPr>
            <w:t>Week F</w:t>
          </w:r>
          <w:r>
            <w:rPr>
              <w:rFonts w:cs="Arial"/>
              <w:sz w:val="24"/>
              <w:szCs w:val="24"/>
            </w:rPr>
            <w:t>our</w:t>
          </w:r>
          <w:r w:rsidRPr="007313B7">
            <w:rPr>
              <w:rFonts w:cs="Arial"/>
              <w:sz w:val="24"/>
              <w:szCs w:val="24"/>
            </w:rPr>
            <w:t xml:space="preserve">:  </w:t>
          </w:r>
          <w:r w:rsidRPr="007313B7">
            <w:rPr>
              <w:sz w:val="24"/>
              <w:szCs w:val="24"/>
            </w:rPr>
            <w:t xml:space="preserve">Principles of </w:t>
          </w:r>
          <w:r>
            <w:rPr>
              <w:sz w:val="24"/>
              <w:szCs w:val="24"/>
            </w:rPr>
            <w:t>Professionalism</w:t>
          </w:r>
          <w:r w:rsidRPr="007313B7">
            <w:rPr>
              <w:sz w:val="24"/>
              <w:szCs w:val="24"/>
            </w:rPr>
            <w:br/>
            <w:t xml:space="preserve">A.  </w:t>
          </w:r>
          <w:r>
            <w:rPr>
              <w:sz w:val="24"/>
              <w:szCs w:val="24"/>
            </w:rPr>
            <w:t>Appearance</w:t>
          </w:r>
        </w:p>
        <w:p w:rsidR="006A210A" w:rsidRPr="007313B7" w:rsidRDefault="006A210A" w:rsidP="006A210A">
          <w:pPr>
            <w:spacing w:after="0" w:line="240" w:lineRule="auto"/>
            <w:rPr>
              <w:sz w:val="24"/>
              <w:szCs w:val="24"/>
            </w:rPr>
          </w:pPr>
          <w:r>
            <w:rPr>
              <w:sz w:val="24"/>
              <w:szCs w:val="24"/>
            </w:rPr>
            <w:t>B.  Demeanor</w:t>
          </w:r>
          <w:r>
            <w:rPr>
              <w:sz w:val="24"/>
              <w:szCs w:val="24"/>
            </w:rPr>
            <w:br/>
            <w:t xml:space="preserve">C.  </w:t>
          </w:r>
          <w:proofErr w:type="gramStart"/>
          <w:r>
            <w:rPr>
              <w:sz w:val="24"/>
              <w:szCs w:val="24"/>
            </w:rPr>
            <w:t>Teamwork</w:t>
          </w:r>
          <w:r>
            <w:rPr>
              <w:sz w:val="24"/>
              <w:szCs w:val="24"/>
            </w:rPr>
            <w:br/>
            <w:t>D.</w:t>
          </w:r>
          <w:proofErr w:type="gramEnd"/>
          <w:r>
            <w:rPr>
              <w:sz w:val="24"/>
              <w:szCs w:val="24"/>
            </w:rPr>
            <w:t xml:space="preserve">  Collegiality </w:t>
          </w:r>
        </w:p>
        <w:p w:rsidR="006A210A" w:rsidRDefault="00012E37" w:rsidP="0041375A">
          <w:pPr>
            <w:tabs>
              <w:tab w:val="left" w:pos="360"/>
              <w:tab w:val="left" w:pos="720"/>
            </w:tabs>
            <w:spacing w:after="0" w:line="240" w:lineRule="auto"/>
            <w:rPr>
              <w:rFonts w:cs="Arial"/>
              <w:sz w:val="24"/>
              <w:szCs w:val="24"/>
            </w:rPr>
          </w:pPr>
          <w:r>
            <w:rPr>
              <w:rFonts w:cs="Arial"/>
              <w:sz w:val="24"/>
              <w:szCs w:val="24"/>
            </w:rPr>
            <w:t>Instructional Mode:  Lecture, role play, case study</w:t>
          </w:r>
        </w:p>
        <w:p w:rsidR="00012E37" w:rsidRDefault="00012E37" w:rsidP="0041375A">
          <w:pPr>
            <w:tabs>
              <w:tab w:val="left" w:pos="360"/>
              <w:tab w:val="left" w:pos="720"/>
            </w:tabs>
            <w:spacing w:after="0" w:line="240" w:lineRule="auto"/>
            <w:rPr>
              <w:rFonts w:cs="Arial"/>
              <w:sz w:val="24"/>
              <w:szCs w:val="24"/>
            </w:rPr>
          </w:pPr>
          <w:r>
            <w:rPr>
              <w:rFonts w:cs="Arial"/>
              <w:sz w:val="24"/>
              <w:szCs w:val="24"/>
            </w:rPr>
            <w:t>Portfolio document:  Analysis of case study</w:t>
          </w:r>
        </w:p>
        <w:p w:rsidR="00012E37" w:rsidRPr="007313B7" w:rsidRDefault="00012E37" w:rsidP="0041375A">
          <w:pPr>
            <w:tabs>
              <w:tab w:val="left" w:pos="360"/>
              <w:tab w:val="left" w:pos="720"/>
            </w:tabs>
            <w:spacing w:after="0" w:line="240" w:lineRule="auto"/>
            <w:rPr>
              <w:rFonts w:cs="Arial"/>
              <w:sz w:val="24"/>
              <w:szCs w:val="24"/>
            </w:rPr>
          </w:pPr>
        </w:p>
        <w:p w:rsidR="00434950" w:rsidRPr="007313B7" w:rsidRDefault="0079183C" w:rsidP="00434950">
          <w:pPr>
            <w:spacing w:after="0" w:line="240" w:lineRule="auto"/>
            <w:rPr>
              <w:sz w:val="24"/>
              <w:szCs w:val="24"/>
            </w:rPr>
          </w:pPr>
          <w:r w:rsidRPr="007313B7">
            <w:rPr>
              <w:rFonts w:cs="Arial"/>
              <w:sz w:val="24"/>
              <w:szCs w:val="24"/>
            </w:rPr>
            <w:t xml:space="preserve">Week </w:t>
          </w:r>
          <w:r w:rsidR="00434950" w:rsidRPr="007313B7">
            <w:rPr>
              <w:rFonts w:cs="Arial"/>
              <w:sz w:val="24"/>
              <w:szCs w:val="24"/>
            </w:rPr>
            <w:t>F</w:t>
          </w:r>
          <w:r w:rsidR="006A210A">
            <w:rPr>
              <w:rFonts w:cs="Arial"/>
              <w:sz w:val="24"/>
              <w:szCs w:val="24"/>
            </w:rPr>
            <w:t>ive</w:t>
          </w:r>
          <w:r w:rsidRPr="007313B7">
            <w:rPr>
              <w:rFonts w:cs="Arial"/>
              <w:sz w:val="24"/>
              <w:szCs w:val="24"/>
            </w:rPr>
            <w:t xml:space="preserve">:  </w:t>
          </w:r>
          <w:r w:rsidR="00434950" w:rsidRPr="007313B7">
            <w:rPr>
              <w:sz w:val="24"/>
              <w:szCs w:val="24"/>
            </w:rPr>
            <w:t>Principles of Personal Responsibility</w:t>
          </w:r>
          <w:r w:rsidR="00434950" w:rsidRPr="007313B7">
            <w:rPr>
              <w:sz w:val="24"/>
              <w:szCs w:val="24"/>
            </w:rPr>
            <w:br/>
            <w:t xml:space="preserve">A.  Work </w:t>
          </w:r>
          <w:r w:rsidR="00250B02">
            <w:rPr>
              <w:sz w:val="24"/>
              <w:szCs w:val="24"/>
            </w:rPr>
            <w:t>e</w:t>
          </w:r>
          <w:r w:rsidR="00434950" w:rsidRPr="007313B7">
            <w:rPr>
              <w:sz w:val="24"/>
              <w:szCs w:val="24"/>
            </w:rPr>
            <w:t>thic</w:t>
          </w:r>
        </w:p>
        <w:p w:rsidR="00434950" w:rsidRPr="007313B7" w:rsidRDefault="00434950" w:rsidP="00434950">
          <w:pPr>
            <w:spacing w:after="0" w:line="240" w:lineRule="auto"/>
            <w:rPr>
              <w:sz w:val="24"/>
              <w:szCs w:val="24"/>
            </w:rPr>
          </w:pPr>
          <w:r w:rsidRPr="007313B7">
            <w:rPr>
              <w:sz w:val="24"/>
              <w:szCs w:val="24"/>
            </w:rPr>
            <w:t xml:space="preserve">B.  Punctuality &amp; </w:t>
          </w:r>
          <w:r w:rsidR="00250B02">
            <w:rPr>
              <w:sz w:val="24"/>
              <w:szCs w:val="24"/>
            </w:rPr>
            <w:t>a</w:t>
          </w:r>
          <w:r w:rsidRPr="007313B7">
            <w:rPr>
              <w:sz w:val="24"/>
              <w:szCs w:val="24"/>
            </w:rPr>
            <w:t>ttendance</w:t>
          </w:r>
        </w:p>
        <w:p w:rsidR="0079183C" w:rsidRDefault="00434950" w:rsidP="006A210A">
          <w:pPr>
            <w:spacing w:after="0" w:line="240" w:lineRule="auto"/>
            <w:rPr>
              <w:rFonts w:cs="Arial"/>
              <w:sz w:val="24"/>
              <w:szCs w:val="24"/>
            </w:rPr>
          </w:pPr>
          <w:r w:rsidRPr="007313B7">
            <w:rPr>
              <w:sz w:val="24"/>
              <w:szCs w:val="24"/>
            </w:rPr>
            <w:t xml:space="preserve">C.  </w:t>
          </w:r>
          <w:r w:rsidR="006A210A">
            <w:rPr>
              <w:sz w:val="24"/>
              <w:szCs w:val="24"/>
            </w:rPr>
            <w:t>Motivation</w:t>
          </w:r>
          <w:r w:rsidRPr="007313B7">
            <w:rPr>
              <w:sz w:val="24"/>
              <w:szCs w:val="24"/>
            </w:rPr>
            <w:br/>
          </w:r>
          <w:r w:rsidR="00012E37">
            <w:rPr>
              <w:rFonts w:cs="Arial"/>
              <w:sz w:val="24"/>
              <w:szCs w:val="24"/>
            </w:rPr>
            <w:t>Instructional Mode:  Lecture, role play, case study</w:t>
          </w:r>
          <w:r w:rsidR="00012E37">
            <w:rPr>
              <w:rFonts w:cs="Arial"/>
              <w:sz w:val="24"/>
              <w:szCs w:val="24"/>
            </w:rPr>
            <w:br/>
            <w:t>Portfolio document:  Analysis of case study</w:t>
          </w:r>
          <w:r w:rsidR="00012E37">
            <w:rPr>
              <w:rFonts w:cs="Arial"/>
              <w:sz w:val="24"/>
              <w:szCs w:val="24"/>
            </w:rPr>
            <w:br/>
          </w:r>
        </w:p>
        <w:p w:rsidR="00434950" w:rsidRPr="007313B7" w:rsidRDefault="00434950" w:rsidP="00434950">
          <w:pPr>
            <w:spacing w:after="0" w:line="240" w:lineRule="auto"/>
            <w:rPr>
              <w:sz w:val="24"/>
              <w:szCs w:val="24"/>
            </w:rPr>
          </w:pPr>
          <w:r w:rsidRPr="007313B7">
            <w:rPr>
              <w:rFonts w:cs="Arial"/>
              <w:sz w:val="24"/>
              <w:szCs w:val="24"/>
            </w:rPr>
            <w:t xml:space="preserve">Week Six:  </w:t>
          </w:r>
          <w:r w:rsidRPr="007313B7">
            <w:rPr>
              <w:sz w:val="24"/>
              <w:szCs w:val="24"/>
            </w:rPr>
            <w:t>Principles of Personal Responsibility - continued</w:t>
          </w:r>
          <w:r w:rsidRPr="007313B7">
            <w:rPr>
              <w:sz w:val="24"/>
              <w:szCs w:val="24"/>
            </w:rPr>
            <w:br/>
            <w:t xml:space="preserve">A.  </w:t>
          </w:r>
          <w:r w:rsidR="006A210A">
            <w:rPr>
              <w:sz w:val="24"/>
              <w:szCs w:val="24"/>
            </w:rPr>
            <w:t>Time management</w:t>
          </w:r>
        </w:p>
        <w:p w:rsidR="00434950" w:rsidRPr="007313B7" w:rsidRDefault="00434950" w:rsidP="00434950">
          <w:pPr>
            <w:spacing w:after="0" w:line="240" w:lineRule="auto"/>
            <w:rPr>
              <w:sz w:val="24"/>
              <w:szCs w:val="24"/>
            </w:rPr>
          </w:pPr>
          <w:r w:rsidRPr="007313B7">
            <w:rPr>
              <w:sz w:val="24"/>
              <w:szCs w:val="24"/>
            </w:rPr>
            <w:t xml:space="preserve">B.  </w:t>
          </w:r>
          <w:r w:rsidR="006A210A">
            <w:rPr>
              <w:sz w:val="24"/>
              <w:szCs w:val="24"/>
            </w:rPr>
            <w:t>Conflict resolution</w:t>
          </w:r>
        </w:p>
        <w:p w:rsidR="006A210A" w:rsidRDefault="00434950" w:rsidP="00434950">
          <w:pPr>
            <w:spacing w:after="0" w:line="240" w:lineRule="auto"/>
            <w:rPr>
              <w:sz w:val="24"/>
              <w:szCs w:val="24"/>
            </w:rPr>
          </w:pPr>
          <w:r w:rsidRPr="007313B7">
            <w:rPr>
              <w:sz w:val="24"/>
              <w:szCs w:val="24"/>
            </w:rPr>
            <w:t xml:space="preserve">C.  </w:t>
          </w:r>
          <w:r w:rsidR="006A210A">
            <w:rPr>
              <w:sz w:val="24"/>
              <w:szCs w:val="24"/>
            </w:rPr>
            <w:t>Supervisor or leader</w:t>
          </w:r>
        </w:p>
        <w:p w:rsidR="00434950" w:rsidRDefault="00012E37" w:rsidP="00A71592">
          <w:pPr>
            <w:tabs>
              <w:tab w:val="left" w:pos="360"/>
              <w:tab w:val="left" w:pos="720"/>
            </w:tabs>
            <w:spacing w:after="0" w:line="240" w:lineRule="auto"/>
            <w:rPr>
              <w:rFonts w:cs="Arial"/>
              <w:sz w:val="24"/>
              <w:szCs w:val="24"/>
            </w:rPr>
          </w:pPr>
          <w:r>
            <w:rPr>
              <w:rFonts w:cs="Arial"/>
              <w:sz w:val="24"/>
              <w:szCs w:val="24"/>
            </w:rPr>
            <w:t>Instructional Mode:  Lecture, time analysis &amp; scheduling, role play</w:t>
          </w:r>
          <w:r>
            <w:rPr>
              <w:rFonts w:cs="Arial"/>
              <w:sz w:val="24"/>
              <w:szCs w:val="24"/>
            </w:rPr>
            <w:br/>
            <w:t xml:space="preserve">Portfolio document:  </w:t>
          </w:r>
          <w:r w:rsidR="00DD3E46">
            <w:rPr>
              <w:rFonts w:cs="Arial"/>
              <w:sz w:val="24"/>
              <w:szCs w:val="24"/>
            </w:rPr>
            <w:t xml:space="preserve">Reflective </w:t>
          </w:r>
          <w:r>
            <w:rPr>
              <w:rFonts w:cs="Arial"/>
              <w:sz w:val="24"/>
              <w:szCs w:val="24"/>
            </w:rPr>
            <w:t>analysis</w:t>
          </w:r>
        </w:p>
        <w:p w:rsidR="00012E37" w:rsidRPr="007313B7" w:rsidRDefault="00012E37" w:rsidP="00A71592">
          <w:pPr>
            <w:tabs>
              <w:tab w:val="left" w:pos="360"/>
              <w:tab w:val="left" w:pos="720"/>
            </w:tabs>
            <w:spacing w:after="0" w:line="240" w:lineRule="auto"/>
            <w:rPr>
              <w:rFonts w:cs="Arial"/>
              <w:sz w:val="24"/>
              <w:szCs w:val="24"/>
            </w:rPr>
          </w:pPr>
        </w:p>
        <w:p w:rsidR="00434950" w:rsidRPr="007313B7" w:rsidRDefault="00434950" w:rsidP="00434950">
          <w:pPr>
            <w:tabs>
              <w:tab w:val="left" w:pos="360"/>
              <w:tab w:val="left" w:pos="720"/>
            </w:tabs>
            <w:spacing w:after="0" w:line="240" w:lineRule="auto"/>
            <w:rPr>
              <w:rFonts w:cs="Arial"/>
              <w:sz w:val="24"/>
              <w:szCs w:val="24"/>
            </w:rPr>
          </w:pPr>
          <w:r w:rsidRPr="007313B7">
            <w:rPr>
              <w:rFonts w:cs="Arial"/>
              <w:sz w:val="24"/>
              <w:szCs w:val="24"/>
            </w:rPr>
            <w:t>Week Seven:  Professional Shadowing</w:t>
          </w:r>
          <w:r w:rsidR="00F50E77" w:rsidRPr="007313B7">
            <w:rPr>
              <w:rFonts w:cs="Arial"/>
              <w:sz w:val="24"/>
              <w:szCs w:val="24"/>
            </w:rPr>
            <w:t xml:space="preserve"> </w:t>
          </w:r>
          <w:r w:rsidR="00F50E77" w:rsidRPr="007313B7">
            <w:rPr>
              <w:sz w:val="24"/>
              <w:szCs w:val="24"/>
            </w:rPr>
            <w:t xml:space="preserve">– Expectation </w:t>
          </w:r>
          <w:r w:rsidR="00CD4BFA" w:rsidRPr="007313B7">
            <w:rPr>
              <w:sz w:val="24"/>
              <w:szCs w:val="24"/>
            </w:rPr>
            <w:t>vs</w:t>
          </w:r>
          <w:r w:rsidR="00F50E77" w:rsidRPr="007313B7">
            <w:rPr>
              <w:sz w:val="24"/>
              <w:szCs w:val="24"/>
            </w:rPr>
            <w:t>. Reality</w:t>
          </w:r>
        </w:p>
        <w:p w:rsidR="00434950" w:rsidRPr="007313B7" w:rsidRDefault="00434950" w:rsidP="00434950">
          <w:pPr>
            <w:tabs>
              <w:tab w:val="left" w:pos="360"/>
              <w:tab w:val="left" w:pos="720"/>
            </w:tabs>
            <w:spacing w:after="0" w:line="240" w:lineRule="auto"/>
            <w:rPr>
              <w:rFonts w:cs="Arial"/>
              <w:sz w:val="24"/>
              <w:szCs w:val="24"/>
            </w:rPr>
          </w:pPr>
          <w:r w:rsidRPr="007313B7">
            <w:rPr>
              <w:sz w:val="24"/>
              <w:szCs w:val="24"/>
            </w:rPr>
            <w:t xml:space="preserve">A.  </w:t>
          </w:r>
          <w:r w:rsidR="006A210A">
            <w:rPr>
              <w:sz w:val="24"/>
              <w:szCs w:val="24"/>
            </w:rPr>
            <w:t xml:space="preserve">Career Shadowing </w:t>
          </w:r>
        </w:p>
        <w:p w:rsidR="00434950" w:rsidRPr="007313B7" w:rsidRDefault="00434950" w:rsidP="00434950">
          <w:pPr>
            <w:spacing w:after="0" w:line="240" w:lineRule="auto"/>
            <w:rPr>
              <w:sz w:val="24"/>
              <w:szCs w:val="24"/>
            </w:rPr>
          </w:pPr>
        </w:p>
        <w:p w:rsidR="00434950" w:rsidRPr="007313B7" w:rsidRDefault="00434950" w:rsidP="00434950">
          <w:pPr>
            <w:spacing w:after="0" w:line="240" w:lineRule="auto"/>
            <w:rPr>
              <w:sz w:val="24"/>
              <w:szCs w:val="24"/>
            </w:rPr>
          </w:pPr>
          <w:r w:rsidRPr="007313B7">
            <w:rPr>
              <w:sz w:val="24"/>
              <w:szCs w:val="24"/>
            </w:rPr>
            <w:t xml:space="preserve">Week Eight:  </w:t>
          </w:r>
          <w:r w:rsidR="00F50E77" w:rsidRPr="007313B7">
            <w:rPr>
              <w:sz w:val="24"/>
              <w:szCs w:val="24"/>
            </w:rPr>
            <w:t xml:space="preserve">Professional </w:t>
          </w:r>
          <w:r w:rsidRPr="007313B7">
            <w:rPr>
              <w:sz w:val="24"/>
              <w:szCs w:val="24"/>
            </w:rPr>
            <w:t xml:space="preserve">Shadowing – Expectation </w:t>
          </w:r>
          <w:r w:rsidR="00CD4BFA" w:rsidRPr="007313B7">
            <w:rPr>
              <w:sz w:val="24"/>
              <w:szCs w:val="24"/>
            </w:rPr>
            <w:t>vs</w:t>
          </w:r>
          <w:r w:rsidRPr="007313B7">
            <w:rPr>
              <w:sz w:val="24"/>
              <w:szCs w:val="24"/>
            </w:rPr>
            <w:t>. Reality</w:t>
          </w:r>
        </w:p>
        <w:p w:rsidR="00012E37" w:rsidRDefault="00434950" w:rsidP="00434950">
          <w:pPr>
            <w:spacing w:after="0" w:line="240" w:lineRule="auto"/>
            <w:rPr>
              <w:sz w:val="24"/>
              <w:szCs w:val="24"/>
            </w:rPr>
          </w:pPr>
          <w:r w:rsidRPr="007313B7">
            <w:rPr>
              <w:sz w:val="24"/>
              <w:szCs w:val="24"/>
            </w:rPr>
            <w:t>A.  Shadow Debriefing</w:t>
          </w:r>
          <w:r w:rsidRPr="007313B7">
            <w:rPr>
              <w:sz w:val="24"/>
              <w:szCs w:val="24"/>
            </w:rPr>
            <w:br/>
          </w:r>
          <w:r w:rsidR="00012E37">
            <w:rPr>
              <w:sz w:val="24"/>
              <w:szCs w:val="24"/>
            </w:rPr>
            <w:t>Instructional Mode:  Group discussion</w:t>
          </w:r>
        </w:p>
        <w:p w:rsidR="00434950" w:rsidRDefault="00012E37" w:rsidP="00434950">
          <w:pPr>
            <w:spacing w:after="0" w:line="240" w:lineRule="auto"/>
            <w:rPr>
              <w:sz w:val="24"/>
              <w:szCs w:val="24"/>
            </w:rPr>
          </w:pPr>
          <w:r>
            <w:rPr>
              <w:sz w:val="24"/>
              <w:szCs w:val="24"/>
            </w:rPr>
            <w:t>Portfolio document:  Shadow experience reflection paper – expectation vs. reality</w:t>
          </w:r>
        </w:p>
        <w:p w:rsidR="00012E37" w:rsidRPr="007313B7" w:rsidRDefault="00012E37" w:rsidP="00434950">
          <w:pPr>
            <w:spacing w:after="0" w:line="240" w:lineRule="auto"/>
            <w:rPr>
              <w:sz w:val="24"/>
              <w:szCs w:val="24"/>
            </w:rPr>
          </w:pPr>
        </w:p>
        <w:p w:rsidR="00434950" w:rsidRPr="007313B7" w:rsidRDefault="00434950" w:rsidP="00434950">
          <w:pPr>
            <w:spacing w:after="0" w:line="240" w:lineRule="auto"/>
            <w:rPr>
              <w:sz w:val="24"/>
              <w:szCs w:val="24"/>
            </w:rPr>
          </w:pPr>
          <w:r w:rsidRPr="007313B7">
            <w:rPr>
              <w:sz w:val="24"/>
              <w:szCs w:val="24"/>
            </w:rPr>
            <w:t>Week Nine:  Professional Shadowing</w:t>
          </w:r>
          <w:r w:rsidR="00156053" w:rsidRPr="007313B7">
            <w:rPr>
              <w:sz w:val="24"/>
              <w:szCs w:val="24"/>
            </w:rPr>
            <w:t xml:space="preserve"> – Professionalism in the Real Environment</w:t>
          </w:r>
          <w:r w:rsidRPr="007313B7">
            <w:rPr>
              <w:sz w:val="24"/>
              <w:szCs w:val="24"/>
            </w:rPr>
            <w:br/>
            <w:t xml:space="preserve">A.  </w:t>
          </w:r>
          <w:r w:rsidR="006A210A">
            <w:rPr>
              <w:sz w:val="24"/>
              <w:szCs w:val="24"/>
            </w:rPr>
            <w:t xml:space="preserve">Career shadowing </w:t>
          </w:r>
        </w:p>
        <w:p w:rsidR="00434950" w:rsidRPr="007313B7" w:rsidRDefault="00434950" w:rsidP="00434950">
          <w:pPr>
            <w:spacing w:after="0" w:line="240" w:lineRule="auto"/>
            <w:rPr>
              <w:sz w:val="24"/>
              <w:szCs w:val="24"/>
            </w:rPr>
          </w:pPr>
        </w:p>
        <w:p w:rsidR="00F50E77" w:rsidRPr="007313B7" w:rsidRDefault="00434950" w:rsidP="00434950">
          <w:pPr>
            <w:spacing w:after="0" w:line="240" w:lineRule="auto"/>
            <w:rPr>
              <w:sz w:val="24"/>
              <w:szCs w:val="24"/>
            </w:rPr>
          </w:pPr>
          <w:r w:rsidRPr="007313B7">
            <w:rPr>
              <w:sz w:val="24"/>
              <w:szCs w:val="24"/>
            </w:rPr>
            <w:t xml:space="preserve">Week Ten:  Shadowing </w:t>
          </w:r>
          <w:r w:rsidR="00F50E77" w:rsidRPr="007313B7">
            <w:rPr>
              <w:sz w:val="24"/>
              <w:szCs w:val="24"/>
            </w:rPr>
            <w:t>–</w:t>
          </w:r>
          <w:r w:rsidRPr="007313B7">
            <w:rPr>
              <w:sz w:val="24"/>
              <w:szCs w:val="24"/>
            </w:rPr>
            <w:t xml:space="preserve"> </w:t>
          </w:r>
          <w:r w:rsidR="00F50E77" w:rsidRPr="007313B7">
            <w:rPr>
              <w:sz w:val="24"/>
              <w:szCs w:val="24"/>
            </w:rPr>
            <w:t>Professionalism in the Real Environment</w:t>
          </w:r>
        </w:p>
        <w:p w:rsidR="00156053" w:rsidRPr="007313B7" w:rsidRDefault="00156053" w:rsidP="00156053">
          <w:pPr>
            <w:spacing w:after="0" w:line="240" w:lineRule="auto"/>
            <w:rPr>
              <w:sz w:val="24"/>
              <w:szCs w:val="24"/>
            </w:rPr>
          </w:pPr>
          <w:r w:rsidRPr="007313B7">
            <w:rPr>
              <w:sz w:val="24"/>
              <w:szCs w:val="24"/>
            </w:rPr>
            <w:t>A.  Shadowing Debriefing</w:t>
          </w:r>
        </w:p>
        <w:p w:rsidR="00012E37" w:rsidRDefault="00012E37" w:rsidP="00012E37">
          <w:pPr>
            <w:spacing w:after="0" w:line="240" w:lineRule="auto"/>
            <w:rPr>
              <w:sz w:val="24"/>
              <w:szCs w:val="24"/>
            </w:rPr>
          </w:pPr>
          <w:r>
            <w:rPr>
              <w:sz w:val="24"/>
              <w:szCs w:val="24"/>
            </w:rPr>
            <w:t>Portfolio document:  Shadow experience reflection paper - professionalism</w:t>
          </w:r>
        </w:p>
        <w:p w:rsidR="00156053" w:rsidRPr="007313B7" w:rsidRDefault="00156053" w:rsidP="00156053">
          <w:pPr>
            <w:spacing w:after="0" w:line="240" w:lineRule="auto"/>
            <w:rPr>
              <w:sz w:val="24"/>
              <w:szCs w:val="24"/>
            </w:rPr>
          </w:pPr>
        </w:p>
        <w:p w:rsidR="006A210A" w:rsidRDefault="00156053" w:rsidP="00156053">
          <w:pPr>
            <w:spacing w:after="0" w:line="240" w:lineRule="auto"/>
            <w:rPr>
              <w:sz w:val="24"/>
              <w:szCs w:val="24"/>
            </w:rPr>
          </w:pPr>
          <w:r w:rsidRPr="007313B7">
            <w:rPr>
              <w:sz w:val="24"/>
              <w:szCs w:val="24"/>
            </w:rPr>
            <w:t>Week Eleven:  Choosing a Profession</w:t>
          </w:r>
          <w:r w:rsidRPr="007313B7">
            <w:rPr>
              <w:sz w:val="24"/>
              <w:szCs w:val="24"/>
            </w:rPr>
            <w:br/>
            <w:t>A.  Education</w:t>
          </w:r>
          <w:r w:rsidRPr="007313B7">
            <w:rPr>
              <w:sz w:val="24"/>
              <w:szCs w:val="24"/>
            </w:rPr>
            <w:br/>
            <w:t>B.  Lifestyle</w:t>
          </w:r>
        </w:p>
        <w:p w:rsidR="00156053" w:rsidRPr="007313B7" w:rsidRDefault="006A210A" w:rsidP="00156053">
          <w:pPr>
            <w:spacing w:after="0" w:line="240" w:lineRule="auto"/>
            <w:rPr>
              <w:sz w:val="24"/>
              <w:szCs w:val="24"/>
            </w:rPr>
          </w:pPr>
          <w:r>
            <w:rPr>
              <w:sz w:val="24"/>
              <w:szCs w:val="24"/>
            </w:rPr>
            <w:t>C.  Geography</w:t>
          </w:r>
          <w:r w:rsidR="00156053" w:rsidRPr="007313B7">
            <w:rPr>
              <w:sz w:val="24"/>
              <w:szCs w:val="24"/>
            </w:rPr>
            <w:br/>
            <w:t>C.  Commitment</w:t>
          </w:r>
        </w:p>
        <w:p w:rsidR="00156053" w:rsidRPr="007313B7" w:rsidRDefault="00156053" w:rsidP="00156053">
          <w:pPr>
            <w:spacing w:after="0" w:line="240" w:lineRule="auto"/>
            <w:rPr>
              <w:sz w:val="24"/>
              <w:szCs w:val="24"/>
            </w:rPr>
          </w:pPr>
        </w:p>
        <w:p w:rsidR="00156053" w:rsidRPr="007313B7" w:rsidRDefault="00156053" w:rsidP="00156053">
          <w:pPr>
            <w:spacing w:after="0" w:line="240" w:lineRule="auto"/>
            <w:rPr>
              <w:sz w:val="24"/>
              <w:szCs w:val="24"/>
            </w:rPr>
          </w:pPr>
          <w:r w:rsidRPr="007313B7">
            <w:rPr>
              <w:sz w:val="24"/>
              <w:szCs w:val="24"/>
            </w:rPr>
            <w:t xml:space="preserve">Weeks Twelve – Fourteen:  “My </w:t>
          </w:r>
          <w:r w:rsidR="00F73888">
            <w:rPr>
              <w:sz w:val="24"/>
              <w:szCs w:val="24"/>
            </w:rPr>
            <w:t xml:space="preserve">Journey in </w:t>
          </w:r>
          <w:r w:rsidRPr="007313B7">
            <w:rPr>
              <w:sz w:val="24"/>
              <w:szCs w:val="24"/>
            </w:rPr>
            <w:t>Profession</w:t>
          </w:r>
          <w:r w:rsidR="00F73888">
            <w:rPr>
              <w:sz w:val="24"/>
              <w:szCs w:val="24"/>
            </w:rPr>
            <w:t>alism</w:t>
          </w:r>
          <w:r w:rsidRPr="007313B7">
            <w:rPr>
              <w:sz w:val="24"/>
              <w:szCs w:val="24"/>
            </w:rPr>
            <w:t>”</w:t>
          </w:r>
          <w:r w:rsidRPr="007313B7">
            <w:rPr>
              <w:sz w:val="24"/>
              <w:szCs w:val="24"/>
            </w:rPr>
            <w:br/>
            <w:t>A.  Individual presentations</w:t>
          </w:r>
        </w:p>
        <w:p w:rsidR="00156053" w:rsidRPr="007313B7" w:rsidRDefault="00156053" w:rsidP="00156053">
          <w:pPr>
            <w:spacing w:after="0" w:line="240" w:lineRule="auto"/>
            <w:rPr>
              <w:sz w:val="24"/>
              <w:szCs w:val="24"/>
            </w:rPr>
          </w:pPr>
        </w:p>
        <w:p w:rsidR="00434950" w:rsidRDefault="00156053" w:rsidP="00156053">
          <w:pPr>
            <w:spacing w:after="0" w:line="240" w:lineRule="auto"/>
          </w:pPr>
          <w:r w:rsidRPr="007313B7">
            <w:rPr>
              <w:sz w:val="24"/>
              <w:szCs w:val="24"/>
            </w:rPr>
            <w:t>Week Fifteen:  Final Exam</w:t>
          </w:r>
        </w:p>
        <w:customXmlDelRangeStart w:id="3" w:author="bdoyle" w:date="2016-03-17T19:35:00Z"/>
      </w:sdtContent>
    </w:sdt>
    <w:customXmlDelRangeEnd w:id="3"/>
    <w:p w:rsidR="00434950" w:rsidRPr="00434950" w:rsidRDefault="00434950" w:rsidP="00434950">
      <w:pPr>
        <w:spacing w:after="0" w:line="240" w:lineRule="auto"/>
      </w:pPr>
      <w:r w:rsidRPr="00434950">
        <w:t xml:space="preserve"> </w:t>
      </w:r>
    </w:p>
    <w:p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A7159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will include </w:t>
          </w:r>
          <w:r w:rsidR="00F73888">
            <w:rPr>
              <w:rFonts w:asciiTheme="majorHAnsi" w:hAnsiTheme="majorHAnsi" w:cs="Arial"/>
              <w:sz w:val="20"/>
              <w:szCs w:val="20"/>
            </w:rPr>
            <w:t xml:space="preserve">discussions of professionalism </w:t>
          </w:r>
          <w:r>
            <w:rPr>
              <w:rFonts w:asciiTheme="majorHAnsi" w:hAnsiTheme="majorHAnsi" w:cs="Arial"/>
              <w:sz w:val="20"/>
              <w:szCs w:val="20"/>
            </w:rPr>
            <w:t>followed by immediate application of skills</w:t>
          </w:r>
          <w:r w:rsidR="00F73888">
            <w:rPr>
              <w:rFonts w:asciiTheme="majorHAnsi" w:hAnsiTheme="majorHAnsi" w:cs="Arial"/>
              <w:sz w:val="20"/>
              <w:szCs w:val="20"/>
            </w:rPr>
            <w:t xml:space="preserve"> through role-play, case studies,</w:t>
          </w:r>
          <w:r w:rsidR="00156053">
            <w:rPr>
              <w:rFonts w:asciiTheme="majorHAnsi" w:hAnsiTheme="majorHAnsi" w:cs="Arial"/>
              <w:sz w:val="20"/>
              <w:szCs w:val="20"/>
            </w:rPr>
            <w:t xml:space="preserve"> and shadowing opportunit</w:t>
          </w:r>
          <w:r w:rsidR="007313B7">
            <w:rPr>
              <w:rFonts w:asciiTheme="majorHAnsi" w:hAnsiTheme="majorHAnsi" w:cs="Arial"/>
              <w:sz w:val="20"/>
              <w:szCs w:val="20"/>
            </w:rPr>
            <w:t>i</w:t>
          </w:r>
          <w:r w:rsidR="00156053">
            <w:rPr>
              <w:rFonts w:asciiTheme="majorHAnsi" w:hAnsiTheme="majorHAnsi" w:cs="Arial"/>
              <w:sz w:val="20"/>
              <w:szCs w:val="20"/>
            </w:rPr>
            <w:t>es</w:t>
          </w:r>
          <w:r>
            <w:rPr>
              <w:rFonts w:asciiTheme="majorHAnsi" w:hAnsiTheme="majorHAnsi" w:cs="Arial"/>
              <w:sz w:val="20"/>
              <w:szCs w:val="20"/>
            </w:rPr>
            <w:t>.</w:t>
          </w:r>
          <w:r w:rsidR="00156053">
            <w:rPr>
              <w:rFonts w:asciiTheme="majorHAnsi" w:hAnsiTheme="majorHAnsi" w:cs="Arial"/>
              <w:sz w:val="20"/>
              <w:szCs w:val="20"/>
            </w:rPr>
            <w:t xml:space="preserve">  Self-reflection will be an integral part of the curriculum.</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A7159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Staffing will be </w:t>
          </w:r>
          <w:r w:rsidR="00156053">
            <w:rPr>
              <w:rFonts w:asciiTheme="majorHAnsi" w:hAnsiTheme="majorHAnsi" w:cs="Arial"/>
              <w:sz w:val="20"/>
              <w:szCs w:val="20"/>
            </w:rPr>
            <w:t>provided by University College</w:t>
          </w:r>
          <w:r w:rsidR="00DD3E46">
            <w:rPr>
              <w:rFonts w:asciiTheme="majorHAnsi" w:hAnsiTheme="majorHAnsi" w:cs="Arial"/>
              <w:sz w:val="20"/>
              <w:szCs w:val="20"/>
            </w:rPr>
            <w:t xml:space="preserve"> or individual department faculty</w:t>
          </w:r>
          <w:r w:rsidR="00156053">
            <w:rPr>
              <w:rFonts w:asciiTheme="majorHAnsi" w:hAnsiTheme="majorHAnsi" w:cs="Arial"/>
              <w:sz w:val="20"/>
              <w:szCs w:val="20"/>
            </w:rPr>
            <w:t xml:space="preserve">.    </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EB3C58" w:rsidP="002E674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2E6748">
            <w:rPr>
              <w:rFonts w:asciiTheme="majorHAnsi" w:hAnsiTheme="majorHAnsi" w:cs="Arial"/>
              <w:sz w:val="20"/>
              <w:szCs w:val="20"/>
            </w:rPr>
            <w:t>The course will be covered with existing UC faculty</w:t>
          </w:r>
          <w:r w:rsidR="00DD3E46">
            <w:rPr>
              <w:rFonts w:asciiTheme="majorHAnsi" w:hAnsiTheme="majorHAnsi" w:cs="Arial"/>
              <w:sz w:val="20"/>
              <w:szCs w:val="20"/>
            </w:rPr>
            <w:t xml:space="preserve"> </w:t>
          </w:r>
          <w:r w:rsidR="00DD3E46" w:rsidRPr="00A56D6E">
            <w:rPr>
              <w:rFonts w:asciiTheme="majorHAnsi" w:hAnsiTheme="majorHAnsi" w:cs="Arial"/>
              <w:sz w:val="20"/>
              <w:szCs w:val="20"/>
              <w:highlight w:val="yellow"/>
            </w:rPr>
            <w:t xml:space="preserve">or </w:t>
          </w:r>
          <w:proofErr w:type="gramStart"/>
          <w:r w:rsidR="00A56D6E" w:rsidRPr="00A56D6E">
            <w:rPr>
              <w:rFonts w:asciiTheme="majorHAnsi" w:hAnsiTheme="majorHAnsi" w:cs="Arial"/>
              <w:sz w:val="20"/>
              <w:szCs w:val="20"/>
              <w:highlight w:val="yellow"/>
            </w:rPr>
            <w:t xml:space="preserve">sponsoring </w:t>
          </w:r>
          <w:r w:rsidR="00DD3E46" w:rsidRPr="00A56D6E">
            <w:rPr>
              <w:rFonts w:asciiTheme="majorHAnsi" w:hAnsiTheme="majorHAnsi" w:cs="Arial"/>
              <w:sz w:val="20"/>
              <w:szCs w:val="20"/>
              <w:highlight w:val="yellow"/>
            </w:rPr>
            <w:t xml:space="preserve"> department</w:t>
          </w:r>
          <w:proofErr w:type="gramEnd"/>
          <w:r w:rsidR="00DD3E46" w:rsidRPr="00A56D6E">
            <w:rPr>
              <w:rFonts w:asciiTheme="majorHAnsi" w:hAnsiTheme="majorHAnsi" w:cs="Arial"/>
              <w:sz w:val="20"/>
              <w:szCs w:val="20"/>
              <w:highlight w:val="yellow"/>
            </w:rPr>
            <w:t xml:space="preserve"> faculty</w:t>
          </w:r>
          <w:r w:rsidR="002E6748">
            <w:rPr>
              <w:rFonts w:asciiTheme="majorHAnsi" w:hAnsiTheme="majorHAnsi" w:cs="Arial"/>
              <w:sz w:val="20"/>
              <w:szCs w:val="20"/>
            </w:rPr>
            <w:t>.  Additional supplies required include duplication costs and testing materials.</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E6748">
                <w:rPr>
                  <w:rFonts w:asciiTheme="majorHAnsi" w:hAnsiTheme="majorHAnsi" w:cs="Arial"/>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156053">
            <w:rPr>
              <w:rFonts w:asciiTheme="majorHAnsi" w:hAnsiTheme="majorHAnsi" w:cs="Arial"/>
              <w:sz w:val="20"/>
              <w:szCs w:val="20"/>
            </w:rPr>
            <w:t xml:space="preserve">Business and industry leaders identify “soft skills” as being one of the major areas of concern with new employees.  While continuous </w:t>
          </w:r>
          <w:r w:rsidR="00C016A2">
            <w:rPr>
              <w:rFonts w:asciiTheme="majorHAnsi" w:hAnsiTheme="majorHAnsi" w:cs="Arial"/>
              <w:sz w:val="20"/>
              <w:szCs w:val="20"/>
            </w:rPr>
            <w:t>program</w:t>
          </w:r>
          <w:r w:rsidR="00F73888">
            <w:rPr>
              <w:rFonts w:asciiTheme="majorHAnsi" w:hAnsiTheme="majorHAnsi" w:cs="Arial"/>
              <w:sz w:val="20"/>
              <w:szCs w:val="20"/>
            </w:rPr>
            <w:t xml:space="preserve"> assessment,</w:t>
          </w:r>
          <w:r w:rsidR="00C016A2">
            <w:rPr>
              <w:rFonts w:asciiTheme="majorHAnsi" w:hAnsiTheme="majorHAnsi" w:cs="Arial"/>
              <w:sz w:val="20"/>
              <w:szCs w:val="20"/>
            </w:rPr>
            <w:t xml:space="preserve"> course </w:t>
          </w:r>
          <w:r w:rsidR="00156053">
            <w:rPr>
              <w:rFonts w:asciiTheme="majorHAnsi" w:hAnsiTheme="majorHAnsi" w:cs="Arial"/>
              <w:sz w:val="20"/>
              <w:szCs w:val="20"/>
            </w:rPr>
            <w:t>assessment</w:t>
          </w:r>
          <w:r w:rsidR="00C016A2">
            <w:rPr>
              <w:rFonts w:asciiTheme="majorHAnsi" w:hAnsiTheme="majorHAnsi" w:cs="Arial"/>
              <w:sz w:val="20"/>
              <w:szCs w:val="20"/>
            </w:rPr>
            <w:t>s</w:t>
          </w:r>
          <w:r w:rsidR="00F73888">
            <w:rPr>
              <w:rFonts w:asciiTheme="majorHAnsi" w:hAnsiTheme="majorHAnsi" w:cs="Arial"/>
              <w:sz w:val="20"/>
              <w:szCs w:val="20"/>
            </w:rPr>
            <w:t>,</w:t>
          </w:r>
          <w:r w:rsidR="00156053">
            <w:rPr>
              <w:rFonts w:asciiTheme="majorHAnsi" w:hAnsiTheme="majorHAnsi" w:cs="Arial"/>
              <w:sz w:val="20"/>
              <w:szCs w:val="20"/>
            </w:rPr>
            <w:t xml:space="preserve"> and licensure </w:t>
          </w:r>
          <w:r w:rsidR="00C016A2">
            <w:rPr>
              <w:rFonts w:asciiTheme="majorHAnsi" w:hAnsiTheme="majorHAnsi" w:cs="Arial"/>
              <w:sz w:val="20"/>
              <w:szCs w:val="20"/>
            </w:rPr>
            <w:t xml:space="preserve">requirements </w:t>
          </w:r>
          <w:r w:rsidR="00156053">
            <w:rPr>
              <w:rFonts w:asciiTheme="majorHAnsi" w:hAnsiTheme="majorHAnsi" w:cs="Arial"/>
              <w:sz w:val="20"/>
              <w:szCs w:val="20"/>
            </w:rPr>
            <w:t xml:space="preserve">assure </w:t>
          </w:r>
          <w:r w:rsidR="00F73888">
            <w:rPr>
              <w:rFonts w:asciiTheme="majorHAnsi" w:hAnsiTheme="majorHAnsi" w:cs="Arial"/>
              <w:sz w:val="20"/>
              <w:szCs w:val="20"/>
            </w:rPr>
            <w:t xml:space="preserve">discipline specific </w:t>
          </w:r>
          <w:r w:rsidR="00156053">
            <w:rPr>
              <w:rFonts w:asciiTheme="majorHAnsi" w:hAnsiTheme="majorHAnsi" w:cs="Arial"/>
              <w:sz w:val="20"/>
              <w:szCs w:val="20"/>
            </w:rPr>
            <w:t xml:space="preserve">academic </w:t>
          </w:r>
          <w:r w:rsidR="00C016A2">
            <w:rPr>
              <w:rFonts w:asciiTheme="majorHAnsi" w:hAnsiTheme="majorHAnsi" w:cs="Arial"/>
              <w:sz w:val="20"/>
              <w:szCs w:val="20"/>
            </w:rPr>
            <w:t>learning outcomes are being met, some students lack the necessary personal responsibility and personal interaction skills to be successful in their chosen profession.  The goal of this course is develop an understanding and application of required personal responsibilities in the professional work environment, thus presenting a polished professional to prospective employers.</w:t>
          </w:r>
          <w:r w:rsidR="007313B7">
            <w:rPr>
              <w:rFonts w:asciiTheme="majorHAnsi" w:hAnsiTheme="majorHAnsi" w:cs="Arial"/>
              <w:sz w:val="20"/>
              <w:szCs w:val="20"/>
            </w:rPr>
            <w:t xml:space="preserve"> The course is developed for student enrollment from various academic disciplines.</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54526">
            <w:rPr>
              <w:rFonts w:asciiTheme="majorHAnsi" w:hAnsiTheme="majorHAnsi" w:cs="Arial"/>
              <w:sz w:val="20"/>
              <w:szCs w:val="20"/>
            </w:rPr>
            <w:t xml:space="preserve">University College serves as </w:t>
          </w:r>
          <w:r w:rsidR="00E14517">
            <w:rPr>
              <w:rFonts w:asciiTheme="majorHAnsi" w:hAnsiTheme="majorHAnsi" w:cs="Arial"/>
              <w:sz w:val="20"/>
              <w:szCs w:val="20"/>
            </w:rPr>
            <w:t>a</w:t>
          </w:r>
          <w:r w:rsidR="00654526">
            <w:rPr>
              <w:rFonts w:asciiTheme="majorHAnsi" w:hAnsiTheme="majorHAnsi" w:cs="Arial"/>
              <w:sz w:val="20"/>
              <w:szCs w:val="20"/>
            </w:rPr>
            <w:t xml:space="preserve"> learning resource center for</w:t>
          </w:r>
          <w:r w:rsidR="00E14517">
            <w:rPr>
              <w:rFonts w:asciiTheme="majorHAnsi" w:hAnsiTheme="majorHAnsi" w:cs="Arial"/>
              <w:sz w:val="20"/>
              <w:szCs w:val="20"/>
            </w:rPr>
            <w:t xml:space="preserve"> student seeking to enhance collegiate success.  </w:t>
          </w:r>
          <w:r w:rsidR="00F73888">
            <w:rPr>
              <w:rFonts w:asciiTheme="majorHAnsi" w:hAnsiTheme="majorHAnsi" w:cs="Arial"/>
              <w:sz w:val="20"/>
              <w:szCs w:val="20"/>
            </w:rPr>
            <w:t>S</w:t>
          </w:r>
          <w:r w:rsidR="00E14517">
            <w:rPr>
              <w:rFonts w:asciiTheme="majorHAnsi" w:hAnsiTheme="majorHAnsi" w:cs="Arial"/>
              <w:sz w:val="20"/>
              <w:szCs w:val="20"/>
            </w:rPr>
            <w:t xml:space="preserve">ervices range from academic coaching to learning assistance to workshops for enhancing success. </w:t>
          </w:r>
          <w:r w:rsidR="007313B7">
            <w:rPr>
              <w:rFonts w:asciiTheme="majorHAnsi" w:hAnsiTheme="majorHAnsi" w:cs="Arial"/>
              <w:sz w:val="20"/>
              <w:szCs w:val="20"/>
            </w:rPr>
            <w:t xml:space="preserve"> Foundations </w:t>
          </w:r>
          <w:r w:rsidR="00CD4BFA">
            <w:rPr>
              <w:rFonts w:asciiTheme="majorHAnsi" w:hAnsiTheme="majorHAnsi" w:cs="Arial"/>
              <w:sz w:val="20"/>
              <w:szCs w:val="20"/>
            </w:rPr>
            <w:t>in</w:t>
          </w:r>
          <w:r w:rsidR="007313B7">
            <w:rPr>
              <w:rFonts w:asciiTheme="majorHAnsi" w:hAnsiTheme="majorHAnsi" w:cs="Arial"/>
              <w:sz w:val="20"/>
              <w:szCs w:val="20"/>
            </w:rPr>
            <w:t xml:space="preserve"> Professionalism</w:t>
          </w:r>
          <w:r w:rsidR="00E14517">
            <w:rPr>
              <w:rFonts w:asciiTheme="majorHAnsi" w:hAnsiTheme="majorHAnsi" w:cs="Arial"/>
              <w:sz w:val="20"/>
              <w:szCs w:val="20"/>
            </w:rPr>
            <w:t xml:space="preserve"> will provide a valuable </w:t>
          </w:r>
          <w:r w:rsidR="007313B7">
            <w:rPr>
              <w:rFonts w:asciiTheme="majorHAnsi" w:hAnsiTheme="majorHAnsi" w:cs="Arial"/>
              <w:sz w:val="20"/>
              <w:szCs w:val="20"/>
            </w:rPr>
            <w:t>opportunity for</w:t>
          </w:r>
          <w:r w:rsidR="00E14517">
            <w:rPr>
              <w:rFonts w:asciiTheme="majorHAnsi" w:hAnsiTheme="majorHAnsi" w:cs="Arial"/>
              <w:sz w:val="20"/>
              <w:szCs w:val="20"/>
            </w:rPr>
            <w:t xml:space="preserve"> students </w:t>
          </w:r>
          <w:r w:rsidR="007313B7">
            <w:rPr>
              <w:rFonts w:asciiTheme="majorHAnsi" w:hAnsiTheme="majorHAnsi" w:cs="Arial"/>
              <w:sz w:val="20"/>
              <w:szCs w:val="20"/>
            </w:rPr>
            <w:t>to develop personal responsibility skills as well as explore professionalism in specific disciplines.</w:t>
          </w:r>
          <w:r w:rsidR="00E14517">
            <w:rPr>
              <w:rFonts w:asciiTheme="majorHAnsi" w:hAnsiTheme="majorHAnsi" w:cs="Arial"/>
              <w:sz w:val="20"/>
              <w:szCs w:val="20"/>
            </w:rPr>
            <w:t xml:space="preserve"> </w:t>
          </w:r>
          <w:r w:rsidR="00654526">
            <w:rPr>
              <w:rFonts w:asciiTheme="majorHAnsi" w:hAnsiTheme="majorHAnsi" w:cs="Arial"/>
              <w:sz w:val="20"/>
              <w:szCs w:val="20"/>
            </w:rPr>
            <w:t xml:space="preserve"> </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E1451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Students desiring to build </w:t>
          </w:r>
          <w:r w:rsidR="007313B7">
            <w:rPr>
              <w:rFonts w:asciiTheme="majorHAnsi" w:hAnsiTheme="majorHAnsi" w:cs="Arial"/>
              <w:sz w:val="20"/>
              <w:szCs w:val="20"/>
            </w:rPr>
            <w:t xml:space="preserve">professional demeanor, </w:t>
          </w:r>
          <w:r w:rsidR="00CD4BFA">
            <w:rPr>
              <w:rFonts w:asciiTheme="majorHAnsi" w:hAnsiTheme="majorHAnsi" w:cs="Arial"/>
              <w:sz w:val="20"/>
              <w:szCs w:val="20"/>
            </w:rPr>
            <w:t>attitudes, and responsibilities</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133D5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Course learning outcomes consistent with lower-level course expectations.</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1730893565" w:edGrp="everyone"/>
          <w:p w:rsidR="00054918" w:rsidRPr="008426D1" w:rsidRDefault="00EB3C58"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730893565"/>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179510794" w:edGrp="everyone"/>
        <w:tc>
          <w:tcPr>
            <w:tcW w:w="3672" w:type="dxa"/>
          </w:tcPr>
          <w:p w:rsidR="00054918" w:rsidRPr="008426D1" w:rsidRDefault="00EB3C58"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E14517">
                  <w:rPr>
                    <w:rFonts w:ascii="MS Gothic" w:eastAsia="MS Gothic" w:hAnsi="MS Gothic" w:hint="eastAsia"/>
                    <w:sz w:val="20"/>
                    <w:szCs w:val="20"/>
                  </w:rPr>
                  <w:t>☒</w:t>
                </w:r>
              </w:sdtContent>
            </w:sdt>
            <w:permEnd w:id="179510794"/>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150673209" w:edGrp="everyone"/>
        <w:tc>
          <w:tcPr>
            <w:tcW w:w="3672" w:type="dxa"/>
          </w:tcPr>
          <w:p w:rsidR="00054918" w:rsidRDefault="00EB3C58"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50673209"/>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rsidR="00547433" w:rsidRPr="008426D1" w:rsidRDefault="00E145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not program specific.  </w:t>
          </w:r>
          <w:r w:rsidR="00CD4BFA">
            <w:rPr>
              <w:rFonts w:asciiTheme="majorHAnsi" w:hAnsiTheme="majorHAnsi" w:cs="Arial"/>
              <w:sz w:val="20"/>
              <w:szCs w:val="20"/>
            </w:rPr>
            <w:t xml:space="preserve">Foundations in </w:t>
          </w:r>
          <w:r w:rsidR="007313B7">
            <w:rPr>
              <w:rFonts w:asciiTheme="majorHAnsi" w:hAnsiTheme="majorHAnsi" w:cs="Arial"/>
              <w:sz w:val="20"/>
              <w:szCs w:val="20"/>
            </w:rPr>
            <w:t>Professionalism</w:t>
          </w:r>
          <w:r>
            <w:rPr>
              <w:rFonts w:asciiTheme="majorHAnsi" w:hAnsiTheme="majorHAnsi" w:cs="Arial"/>
              <w:sz w:val="20"/>
              <w:szCs w:val="20"/>
            </w:rPr>
            <w:t xml:space="preserve"> stands as a support course for student success in meeting </w:t>
          </w:r>
          <w:r w:rsidR="007313B7">
            <w:rPr>
              <w:rFonts w:asciiTheme="majorHAnsi" w:hAnsiTheme="majorHAnsi" w:cs="Arial"/>
              <w:sz w:val="20"/>
              <w:szCs w:val="20"/>
            </w:rPr>
            <w:t>professional expectations for various careers</w:t>
          </w:r>
          <w:r>
            <w:rPr>
              <w:rFonts w:asciiTheme="majorHAnsi" w:hAnsiTheme="majorHAnsi" w:cs="Arial"/>
              <w:sz w:val="20"/>
              <w:szCs w:val="20"/>
            </w:rPr>
            <w:t>.</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rsidR="00F7007D" w:rsidRPr="002B453A" w:rsidRDefault="001D1760" w:rsidP="001D1760">
                <w:pPr>
                  <w:rPr>
                    <w:rFonts w:asciiTheme="majorHAnsi" w:hAnsiTheme="majorHAnsi"/>
                    <w:sz w:val="20"/>
                    <w:szCs w:val="20"/>
                  </w:rPr>
                </w:pPr>
                <w:r>
                  <w:rPr>
                    <w:rFonts w:asciiTheme="majorHAnsi" w:hAnsiTheme="majorHAnsi"/>
                    <w:sz w:val="20"/>
                    <w:szCs w:val="20"/>
                  </w:rPr>
                  <w:t>Not applicable</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EB3C58" w:rsidP="001D1760">
            <w:pPr>
              <w:rPr>
                <w:rFonts w:asciiTheme="majorHAnsi" w:hAnsiTheme="majorHAnsi"/>
                <w:sz w:val="20"/>
                <w:szCs w:val="20"/>
              </w:rPr>
            </w:pPr>
            <w:sdt>
              <w:sdtPr>
                <w:rPr>
                  <w:rFonts w:asciiTheme="majorHAnsi" w:hAnsiTheme="majorHAnsi"/>
                  <w:sz w:val="20"/>
                  <w:szCs w:val="20"/>
                </w:rPr>
                <w:id w:val="-1294900252"/>
                <w:showingPlcHdr/>
                <w:text/>
              </w:sdtPr>
              <w:sdtEndPr/>
              <w:sdtContent>
                <w:r w:rsidR="001D1760">
                  <w:rPr>
                    <w:rFonts w:asciiTheme="majorHAnsi" w:hAnsiTheme="majorHAnsi"/>
                    <w:sz w:val="20"/>
                    <w:szCs w:val="20"/>
                  </w:rPr>
                  <w:t xml:space="preserve">     </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F7007D" w:rsidRPr="002B453A" w:rsidRDefault="001D1760" w:rsidP="001D1760">
                <w:pPr>
                  <w:rPr>
                    <w:rFonts w:asciiTheme="majorHAnsi" w:hAnsiTheme="majorHAnsi"/>
                    <w:sz w:val="20"/>
                    <w:szCs w:val="20"/>
                  </w:rPr>
                </w:pPr>
                <w:r>
                  <w:rPr>
                    <w:rFonts w:asciiTheme="majorHAnsi" w:hAnsiTheme="majorHAnsi"/>
                    <w:sz w:val="20"/>
                    <w:szCs w:val="20"/>
                  </w:rPr>
                  <w:t xml:space="preserve">     </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F7007D" w:rsidRPr="00212A84" w:rsidRDefault="00F7007D" w:rsidP="001D1760">
            <w:pPr>
              <w:rPr>
                <w:rFonts w:asciiTheme="majorHAnsi" w:hAnsiTheme="majorHAnsi"/>
                <w:color w:val="808080" w:themeColor="background1" w:themeShade="80"/>
                <w:sz w:val="20"/>
                <w:szCs w:val="20"/>
              </w:rPr>
            </w:pPr>
          </w:p>
        </w:tc>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575870" w:rsidRPr="002B453A" w:rsidRDefault="00D97AFB" w:rsidP="00D97AFB">
                <w:pPr>
                  <w:rPr>
                    <w:rFonts w:asciiTheme="majorHAnsi" w:hAnsiTheme="majorHAnsi"/>
                    <w:sz w:val="20"/>
                    <w:szCs w:val="20"/>
                  </w:rPr>
                </w:pPr>
                <w:r>
                  <w:rPr>
                    <w:rFonts w:asciiTheme="majorHAnsi" w:hAnsiTheme="majorHAnsi"/>
                    <w:sz w:val="20"/>
                    <w:szCs w:val="20"/>
                  </w:rPr>
                  <w:t xml:space="preserve">Students will recognize and demonstrate principles of professional appearance, communication, and demeanor, </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rPr>
              <w:highlight w:val="yellow"/>
            </w:rPr>
          </w:sdtEndPr>
          <w:sdtContent>
            <w:tc>
              <w:tcPr>
                <w:tcW w:w="7428" w:type="dxa"/>
              </w:tcPr>
              <w:p w:rsidR="00DD3E46" w:rsidRPr="00A56D6E" w:rsidRDefault="00D97AFB" w:rsidP="00F73888">
                <w:pPr>
                  <w:rPr>
                    <w:rFonts w:asciiTheme="majorHAnsi" w:hAnsiTheme="majorHAnsi"/>
                    <w:sz w:val="20"/>
                    <w:szCs w:val="20"/>
                  </w:rPr>
                </w:pPr>
                <w:r w:rsidRPr="00A56D6E">
                  <w:rPr>
                    <w:rFonts w:asciiTheme="majorHAnsi" w:hAnsiTheme="majorHAnsi"/>
                    <w:sz w:val="20"/>
                    <w:szCs w:val="20"/>
                  </w:rPr>
                  <w:t>Students will participate in rol</w:t>
                </w:r>
                <w:r w:rsidR="00F73888" w:rsidRPr="00A56D6E">
                  <w:rPr>
                    <w:rFonts w:asciiTheme="majorHAnsi" w:hAnsiTheme="majorHAnsi"/>
                    <w:sz w:val="20"/>
                    <w:szCs w:val="20"/>
                  </w:rPr>
                  <w:t>e</w:t>
                </w:r>
                <w:r w:rsidRPr="00A56D6E">
                  <w:rPr>
                    <w:rFonts w:asciiTheme="majorHAnsi" w:hAnsiTheme="majorHAnsi"/>
                    <w:sz w:val="20"/>
                    <w:szCs w:val="20"/>
                  </w:rPr>
                  <w:t>-play scenarios and analyze case studies related to professionalism in the workplace</w:t>
                </w:r>
                <w:r w:rsidR="00E14517" w:rsidRPr="00A56D6E">
                  <w:rPr>
                    <w:rFonts w:asciiTheme="majorHAnsi" w:hAnsiTheme="majorHAnsi"/>
                    <w:sz w:val="20"/>
                    <w:szCs w:val="20"/>
                  </w:rPr>
                  <w:t>.</w:t>
                </w:r>
              </w:p>
              <w:p w:rsidR="00DD3E46" w:rsidRPr="00A56D6E" w:rsidRDefault="00DD3E46" w:rsidP="00F73888">
                <w:pPr>
                  <w:rPr>
                    <w:rFonts w:asciiTheme="majorHAnsi" w:hAnsiTheme="majorHAnsi"/>
                    <w:sz w:val="20"/>
                    <w:szCs w:val="20"/>
                  </w:rPr>
                </w:pPr>
              </w:p>
              <w:p w:rsidR="00575870" w:rsidRPr="002B453A" w:rsidRDefault="00DD3E46" w:rsidP="00DD3E46">
                <w:pPr>
                  <w:rPr>
                    <w:rFonts w:asciiTheme="majorHAnsi" w:hAnsiTheme="majorHAnsi"/>
                    <w:sz w:val="20"/>
                    <w:szCs w:val="20"/>
                  </w:rPr>
                </w:pPr>
                <w:r w:rsidRPr="00A56D6E">
                  <w:rPr>
                    <w:rFonts w:asciiTheme="majorHAnsi" w:hAnsiTheme="majorHAnsi"/>
                    <w:sz w:val="20"/>
                    <w:szCs w:val="20"/>
                    <w:highlight w:val="yellow"/>
                  </w:rPr>
                  <w:t>Students will develop portfolios consisting of self-reflections, self-assessments, research summaries, and shadowing reflections.</w:t>
                </w:r>
              </w:p>
            </w:tc>
          </w:sdtContent>
        </w:sdt>
      </w:tr>
      <w:tr w:rsidR="00CB2125" w:rsidRPr="002B453A" w:rsidTr="00575870">
        <w:tc>
          <w:tcPr>
            <w:tcW w:w="2148" w:type="dxa"/>
          </w:tcPr>
          <w:p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CB2125" w:rsidRPr="002B453A" w:rsidRDefault="00EB3C58" w:rsidP="00D97AFB">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D97AFB">
                  <w:rPr>
                    <w:rFonts w:asciiTheme="majorHAnsi" w:hAnsiTheme="majorHAnsi"/>
                    <w:color w:val="808080" w:themeColor="background1" w:themeShade="80"/>
                    <w:sz w:val="20"/>
                    <w:szCs w:val="20"/>
                  </w:rPr>
                  <w:t>Personal reflection</w:t>
                </w:r>
                <w:r w:rsidR="00DD3E46">
                  <w:rPr>
                    <w:rFonts w:asciiTheme="majorHAnsi" w:hAnsiTheme="majorHAnsi"/>
                    <w:color w:val="808080" w:themeColor="background1" w:themeShade="80"/>
                    <w:sz w:val="20"/>
                    <w:szCs w:val="20"/>
                  </w:rPr>
                  <w:t xml:space="preserve"> papers</w:t>
                </w:r>
                <w:r w:rsidR="00D97AFB">
                  <w:rPr>
                    <w:rFonts w:asciiTheme="majorHAnsi" w:hAnsiTheme="majorHAnsi"/>
                    <w:color w:val="808080" w:themeColor="background1" w:themeShade="80"/>
                    <w:sz w:val="20"/>
                    <w:szCs w:val="20"/>
                  </w:rPr>
                  <w:t xml:space="preserve"> and</w:t>
                </w:r>
                <w:r w:rsidR="00F73888">
                  <w:rPr>
                    <w:rFonts w:asciiTheme="majorHAnsi" w:hAnsiTheme="majorHAnsi"/>
                    <w:color w:val="808080" w:themeColor="background1" w:themeShade="80"/>
                    <w:sz w:val="20"/>
                    <w:szCs w:val="20"/>
                  </w:rPr>
                  <w:t xml:space="preserve"> development of a</w:t>
                </w:r>
                <w:r w:rsidR="00D97AFB">
                  <w:rPr>
                    <w:rFonts w:asciiTheme="majorHAnsi" w:hAnsiTheme="majorHAnsi"/>
                    <w:color w:val="808080" w:themeColor="background1" w:themeShade="80"/>
                    <w:sz w:val="20"/>
                    <w:szCs w:val="20"/>
                  </w:rPr>
                  <w:t xml:space="preserve"> plan for professional appearance, communicating effectively, and displaying appropriate demeanor.</w:t>
                </w:r>
              </w:sdtContent>
            </w:sdt>
          </w:p>
        </w:tc>
      </w:tr>
    </w:tbl>
    <w:p w:rsidR="00895557" w:rsidRDefault="00575870" w:rsidP="00895557">
      <w:pPr>
        <w:rPr>
          <w:rFonts w:asciiTheme="majorHAnsi" w:hAnsiTheme="majorHAnsi" w:cs="Arial"/>
          <w:i/>
          <w:sz w:val="20"/>
          <w:szCs w:val="20"/>
        </w:rPr>
      </w:pPr>
      <w:r w:rsidRPr="008426D1">
        <w:rPr>
          <w:rFonts w:asciiTheme="majorHAnsi" w:hAnsiTheme="majorHAnsi" w:cs="Arial"/>
          <w:i/>
          <w:sz w:val="20"/>
          <w:szCs w:val="20"/>
        </w:rPr>
        <w:t>(Repeat if needed for additional outcomes)</w:t>
      </w:r>
    </w:p>
    <w:p w:rsidR="001D1760" w:rsidRDefault="001D1760" w:rsidP="00895557">
      <w:pPr>
        <w:rPr>
          <w:rFonts w:asciiTheme="majorHAnsi" w:hAnsiTheme="majorHAnsi" w:cs="Arial"/>
          <w:i/>
          <w:sz w:val="20"/>
          <w:szCs w:val="20"/>
        </w:rPr>
      </w:pPr>
    </w:p>
    <w:p w:rsidR="001D1760" w:rsidRPr="00CA269E" w:rsidRDefault="001D1760" w:rsidP="00895557">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E14517" w:rsidRPr="002B453A" w:rsidTr="00716738">
        <w:tc>
          <w:tcPr>
            <w:tcW w:w="2148" w:type="dxa"/>
          </w:tcPr>
          <w:p w:rsidR="00E14517" w:rsidRPr="002B453A" w:rsidRDefault="00E14517" w:rsidP="00716738">
            <w:pPr>
              <w:jc w:val="center"/>
              <w:rPr>
                <w:rFonts w:asciiTheme="majorHAnsi" w:hAnsiTheme="majorHAnsi"/>
                <w:b/>
                <w:sz w:val="20"/>
                <w:szCs w:val="20"/>
              </w:rPr>
            </w:pPr>
            <w:r>
              <w:rPr>
                <w:rFonts w:asciiTheme="majorHAnsi" w:hAnsiTheme="majorHAnsi"/>
                <w:b/>
                <w:sz w:val="20"/>
                <w:szCs w:val="20"/>
              </w:rPr>
              <w:t>Outcome 2</w:t>
            </w:r>
          </w:p>
          <w:p w:rsidR="00E14517" w:rsidRPr="002B453A" w:rsidRDefault="00E14517" w:rsidP="00716738">
            <w:pPr>
              <w:rPr>
                <w:rFonts w:asciiTheme="majorHAnsi" w:hAnsiTheme="majorHAnsi"/>
                <w:sz w:val="20"/>
                <w:szCs w:val="20"/>
              </w:rPr>
            </w:pPr>
          </w:p>
        </w:tc>
        <w:sdt>
          <w:sdtPr>
            <w:rPr>
              <w:rFonts w:asciiTheme="majorHAnsi" w:hAnsiTheme="majorHAnsi"/>
              <w:sz w:val="20"/>
              <w:szCs w:val="20"/>
            </w:rPr>
            <w:id w:val="681236702"/>
          </w:sdtPr>
          <w:sdtEndPr/>
          <w:sdtContent>
            <w:tc>
              <w:tcPr>
                <w:tcW w:w="7428" w:type="dxa"/>
              </w:tcPr>
              <w:p w:rsidR="00E14517" w:rsidRPr="002B453A" w:rsidRDefault="00E14517" w:rsidP="00D97AFB">
                <w:pPr>
                  <w:rPr>
                    <w:rFonts w:asciiTheme="majorHAnsi" w:hAnsiTheme="majorHAnsi"/>
                    <w:sz w:val="20"/>
                    <w:szCs w:val="20"/>
                  </w:rPr>
                </w:pPr>
                <w:r>
                  <w:rPr>
                    <w:rFonts w:asciiTheme="majorHAnsi" w:hAnsiTheme="majorHAnsi"/>
                    <w:sz w:val="20"/>
                    <w:szCs w:val="20"/>
                  </w:rPr>
                  <w:t xml:space="preserve">Students will </w:t>
                </w:r>
                <w:r w:rsidR="00D97AFB">
                  <w:rPr>
                    <w:rFonts w:asciiTheme="majorHAnsi" w:hAnsiTheme="majorHAnsi"/>
                    <w:sz w:val="20"/>
                    <w:szCs w:val="20"/>
                  </w:rPr>
                  <w:t>analyze principles of personal responsibility in building successful professionalism.</w:t>
                </w:r>
                <w:r>
                  <w:rPr>
                    <w:rFonts w:asciiTheme="majorHAnsi" w:hAnsiTheme="majorHAnsi"/>
                    <w:sz w:val="20"/>
                    <w:szCs w:val="20"/>
                  </w:rPr>
                  <w:t xml:space="preserve"> </w:t>
                </w:r>
              </w:p>
            </w:tc>
          </w:sdtContent>
        </w:sdt>
      </w:tr>
      <w:tr w:rsidR="00E14517" w:rsidRPr="002B453A" w:rsidTr="00716738">
        <w:tc>
          <w:tcPr>
            <w:tcW w:w="2148" w:type="dxa"/>
          </w:tcPr>
          <w:p w:rsidR="00E14517" w:rsidRPr="002B453A" w:rsidRDefault="00E14517" w:rsidP="0071673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35019160"/>
          </w:sdtPr>
          <w:sdtEndPr>
            <w:rPr>
              <w:highlight w:val="yellow"/>
            </w:rPr>
          </w:sdtEndPr>
          <w:sdtContent>
            <w:sdt>
              <w:sdtPr>
                <w:rPr>
                  <w:rFonts w:asciiTheme="majorHAnsi" w:hAnsiTheme="majorHAnsi"/>
                  <w:sz w:val="20"/>
                  <w:szCs w:val="20"/>
                </w:rPr>
                <w:id w:val="-187679393"/>
              </w:sdtPr>
              <w:sdtEndPr>
                <w:rPr>
                  <w:highlight w:val="yellow"/>
                </w:rPr>
              </w:sdtEndPr>
              <w:sdtContent>
                <w:tc>
                  <w:tcPr>
                    <w:tcW w:w="7428" w:type="dxa"/>
                  </w:tcPr>
                  <w:p w:rsidR="00DD3E46" w:rsidRDefault="00D97AFB" w:rsidP="00F73888">
                    <w:pPr>
                      <w:rPr>
                        <w:rFonts w:asciiTheme="majorHAnsi" w:hAnsiTheme="majorHAnsi"/>
                        <w:sz w:val="20"/>
                        <w:szCs w:val="20"/>
                      </w:rPr>
                    </w:pPr>
                    <w:r>
                      <w:rPr>
                        <w:rFonts w:asciiTheme="majorHAnsi" w:hAnsiTheme="majorHAnsi"/>
                        <w:sz w:val="20"/>
                        <w:szCs w:val="20"/>
                      </w:rPr>
                      <w:t>Students will participate in rol</w:t>
                    </w:r>
                    <w:r w:rsidR="00F73888">
                      <w:rPr>
                        <w:rFonts w:asciiTheme="majorHAnsi" w:hAnsiTheme="majorHAnsi"/>
                        <w:sz w:val="20"/>
                        <w:szCs w:val="20"/>
                      </w:rPr>
                      <w:t>e</w:t>
                    </w:r>
                    <w:r>
                      <w:rPr>
                        <w:rFonts w:asciiTheme="majorHAnsi" w:hAnsiTheme="majorHAnsi"/>
                        <w:sz w:val="20"/>
                        <w:szCs w:val="20"/>
                      </w:rPr>
                      <w:t>-play scenarios and analyze case studies related to personal responsibility in the workplace.</w:t>
                    </w:r>
                  </w:p>
                  <w:p w:rsidR="00DD3E46" w:rsidRDefault="00DD3E46" w:rsidP="00F73888">
                    <w:pPr>
                      <w:rPr>
                        <w:rFonts w:asciiTheme="majorHAnsi" w:hAnsiTheme="majorHAnsi"/>
                        <w:sz w:val="20"/>
                        <w:szCs w:val="20"/>
                      </w:rPr>
                    </w:pPr>
                  </w:p>
                  <w:p w:rsidR="00E14517" w:rsidRPr="002B453A" w:rsidRDefault="00DD3E46" w:rsidP="00F73888">
                    <w:pPr>
                      <w:rPr>
                        <w:rFonts w:asciiTheme="majorHAnsi" w:hAnsiTheme="majorHAnsi"/>
                        <w:sz w:val="20"/>
                        <w:szCs w:val="20"/>
                      </w:rPr>
                    </w:pPr>
                    <w:r w:rsidRPr="00A56D6E">
                      <w:rPr>
                        <w:rFonts w:asciiTheme="majorHAnsi" w:hAnsiTheme="majorHAnsi"/>
                        <w:sz w:val="20"/>
                        <w:szCs w:val="20"/>
                        <w:highlight w:val="yellow"/>
                      </w:rPr>
                      <w:t>Students will develop portfolios consisting of self-reflections, self-assessments, research summaries, and shadowing reflections.</w:t>
                    </w:r>
                  </w:p>
                </w:tc>
              </w:sdtContent>
            </w:sdt>
          </w:sdtContent>
        </w:sdt>
      </w:tr>
      <w:tr w:rsidR="00E14517" w:rsidRPr="002B453A" w:rsidTr="00716738">
        <w:tc>
          <w:tcPr>
            <w:tcW w:w="2148" w:type="dxa"/>
          </w:tcPr>
          <w:p w:rsidR="00E14517" w:rsidRPr="002B453A" w:rsidRDefault="00E14517" w:rsidP="0071673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E14517" w:rsidRPr="002B453A" w:rsidRDefault="00EB3C58" w:rsidP="00D97AFB">
            <w:pPr>
              <w:rPr>
                <w:rFonts w:asciiTheme="majorHAnsi" w:hAnsiTheme="majorHAnsi"/>
                <w:sz w:val="20"/>
                <w:szCs w:val="20"/>
              </w:rPr>
            </w:pPr>
            <w:sdt>
              <w:sdtPr>
                <w:rPr>
                  <w:rFonts w:asciiTheme="majorHAnsi" w:hAnsiTheme="majorHAnsi"/>
                  <w:color w:val="808080" w:themeColor="background1" w:themeShade="80"/>
                  <w:sz w:val="20"/>
                  <w:szCs w:val="20"/>
                </w:rPr>
                <w:id w:val="-2115978492"/>
                <w:text/>
              </w:sdtPr>
              <w:sdtEndPr/>
              <w:sdtContent>
                <w:r w:rsidR="00D97AFB">
                  <w:rPr>
                    <w:rFonts w:asciiTheme="majorHAnsi" w:hAnsiTheme="majorHAnsi"/>
                    <w:color w:val="808080" w:themeColor="background1" w:themeShade="80"/>
                    <w:sz w:val="20"/>
                    <w:szCs w:val="20"/>
                  </w:rPr>
                  <w:t xml:space="preserve">Personal reflection </w:t>
                </w:r>
                <w:r w:rsidR="00DD3E46">
                  <w:rPr>
                    <w:rFonts w:asciiTheme="majorHAnsi" w:hAnsiTheme="majorHAnsi"/>
                    <w:color w:val="808080" w:themeColor="background1" w:themeShade="80"/>
                    <w:sz w:val="20"/>
                    <w:szCs w:val="20"/>
                  </w:rPr>
                  <w:t xml:space="preserve">papers </w:t>
                </w:r>
                <w:r w:rsidR="00D97AFB">
                  <w:rPr>
                    <w:rFonts w:asciiTheme="majorHAnsi" w:hAnsiTheme="majorHAnsi"/>
                    <w:color w:val="808080" w:themeColor="background1" w:themeShade="80"/>
                    <w:sz w:val="20"/>
                    <w:szCs w:val="20"/>
                  </w:rPr>
                  <w:t>and development of a plan for demonstrating personal responsibility in the chosen profession.</w:t>
                </w:r>
              </w:sdtContent>
            </w:sdt>
          </w:p>
        </w:tc>
      </w:tr>
    </w:tbl>
    <w:p w:rsidR="00895557" w:rsidRDefault="00895557" w:rsidP="001D1760">
      <w:pPr>
        <w:rPr>
          <w:rFonts w:asciiTheme="majorHAnsi" w:hAnsiTheme="majorHAnsi" w:cs="Arial"/>
          <w:sz w:val="20"/>
          <w:szCs w:val="20"/>
        </w:rPr>
      </w:pPr>
    </w:p>
    <w:p w:rsidR="00133D5A" w:rsidRDefault="00133D5A" w:rsidP="001D1760">
      <w:pPr>
        <w:rPr>
          <w:rFonts w:asciiTheme="majorHAnsi" w:hAnsiTheme="majorHAnsi" w:cs="Arial"/>
          <w:sz w:val="20"/>
          <w:szCs w:val="20"/>
        </w:rPr>
      </w:pPr>
    </w:p>
    <w:p w:rsidR="00133D5A" w:rsidRDefault="00133D5A" w:rsidP="001D1760">
      <w:pPr>
        <w:rPr>
          <w:rFonts w:asciiTheme="majorHAnsi" w:hAnsiTheme="majorHAnsi" w:cs="Arial"/>
          <w:sz w:val="20"/>
          <w:szCs w:val="20"/>
        </w:rPr>
      </w:pPr>
    </w:p>
    <w:p w:rsidR="00133D5A" w:rsidRPr="000F3131" w:rsidRDefault="00133D5A" w:rsidP="001D1760">
      <w:pPr>
        <w:rPr>
          <w:rFonts w:asciiTheme="majorHAnsi" w:hAnsiTheme="majorHAnsi" w:cs="Arial"/>
          <w:sz w:val="24"/>
          <w:szCs w:val="24"/>
        </w:rPr>
      </w:pPr>
      <w:r w:rsidRPr="000F3131">
        <w:rPr>
          <w:rFonts w:asciiTheme="majorHAnsi" w:hAnsiTheme="majorHAnsi" w:cs="Arial"/>
          <w:sz w:val="24"/>
          <w:szCs w:val="24"/>
        </w:rPr>
        <w:t>2015-2016 A-State Undergraduate Bulletin – Page 399</w:t>
      </w:r>
    </w:p>
    <w:p w:rsidR="00133D5A" w:rsidRPr="000F3131" w:rsidRDefault="00133D5A" w:rsidP="00133D5A">
      <w:pPr>
        <w:pStyle w:val="Pa437"/>
        <w:spacing w:after="140"/>
        <w:ind w:left="360" w:hanging="360"/>
        <w:jc w:val="both"/>
        <w:rPr>
          <w:rStyle w:val="A1"/>
          <w:rFonts w:asciiTheme="majorHAnsi" w:hAnsiTheme="majorHAnsi"/>
          <w:sz w:val="18"/>
          <w:szCs w:val="18"/>
        </w:rPr>
      </w:pPr>
      <w:r w:rsidRPr="000F3131">
        <w:rPr>
          <w:rStyle w:val="A1"/>
          <w:rFonts w:asciiTheme="majorHAnsi" w:hAnsiTheme="majorHAnsi"/>
          <w:bCs/>
          <w:sz w:val="18"/>
          <w:szCs w:val="18"/>
        </w:rPr>
        <w:t>UC 1161. Worry Management 101</w:t>
      </w:r>
      <w:r w:rsidRPr="000F3131">
        <w:rPr>
          <w:rStyle w:val="A1"/>
          <w:rFonts w:asciiTheme="majorHAnsi" w:hAnsiTheme="majorHAnsi"/>
          <w:b/>
          <w:bCs/>
          <w:sz w:val="18"/>
          <w:szCs w:val="18"/>
        </w:rPr>
        <w:t xml:space="preserve"> </w:t>
      </w:r>
      <w:r w:rsidRPr="000F3131">
        <w:rPr>
          <w:rStyle w:val="A1"/>
          <w:rFonts w:asciiTheme="majorHAnsi" w:hAnsiTheme="majorHAnsi"/>
          <w:sz w:val="18"/>
          <w:szCs w:val="18"/>
        </w:rPr>
        <w:t xml:space="preserve">Basic concepts of worry management with a focus on personal application to help prevent or reduce the </w:t>
      </w:r>
      <w:r w:rsidR="000F3131">
        <w:rPr>
          <w:rStyle w:val="A1"/>
          <w:rFonts w:asciiTheme="majorHAnsi" w:hAnsiTheme="majorHAnsi"/>
          <w:sz w:val="18"/>
          <w:szCs w:val="18"/>
        </w:rPr>
        <w:t xml:space="preserve"> </w:t>
      </w:r>
      <w:r w:rsidR="000F3131">
        <w:rPr>
          <w:rStyle w:val="A1"/>
          <w:rFonts w:asciiTheme="majorHAnsi" w:hAnsiTheme="majorHAnsi"/>
          <w:sz w:val="18"/>
          <w:szCs w:val="18"/>
        </w:rPr>
        <w:br/>
        <w:t xml:space="preserve">          </w:t>
      </w:r>
      <w:r w:rsidRPr="000F3131">
        <w:rPr>
          <w:rStyle w:val="A1"/>
          <w:rFonts w:asciiTheme="majorHAnsi" w:hAnsiTheme="majorHAnsi"/>
          <w:sz w:val="18"/>
          <w:szCs w:val="18"/>
        </w:rPr>
        <w:t xml:space="preserve">effects of cognitive, emotional, physical symptoms and behaviors resulting from unmanaged worry. Fall, Spring. </w:t>
      </w:r>
    </w:p>
    <w:p w:rsidR="000F3131" w:rsidRPr="000F3131" w:rsidRDefault="000F3131" w:rsidP="000F3131">
      <w:pPr>
        <w:rPr>
          <w:rFonts w:asciiTheme="majorHAnsi" w:hAnsiTheme="majorHAnsi"/>
          <w:sz w:val="18"/>
          <w:szCs w:val="18"/>
        </w:rPr>
      </w:pPr>
      <w:r w:rsidRPr="000F3131">
        <w:rPr>
          <w:rFonts w:asciiTheme="majorHAnsi" w:hAnsiTheme="majorHAnsi"/>
          <w:b/>
          <w:sz w:val="18"/>
          <w:szCs w:val="18"/>
        </w:rPr>
        <w:t>INSERT&gt;</w:t>
      </w:r>
      <w:r>
        <w:rPr>
          <w:rFonts w:asciiTheme="majorHAnsi" w:hAnsiTheme="majorHAnsi"/>
          <w:b/>
          <w:sz w:val="18"/>
          <w:szCs w:val="18"/>
        </w:rPr>
        <w:br/>
      </w:r>
      <w:r w:rsidRPr="000F3131">
        <w:rPr>
          <w:rFonts w:asciiTheme="majorHAnsi" w:hAnsiTheme="majorHAnsi"/>
          <w:sz w:val="18"/>
          <w:szCs w:val="18"/>
        </w:rPr>
        <w:t xml:space="preserve">  UC 120V </w:t>
      </w:r>
      <w:r>
        <w:rPr>
          <w:rFonts w:asciiTheme="majorHAnsi" w:hAnsiTheme="majorHAnsi"/>
          <w:sz w:val="18"/>
          <w:szCs w:val="18"/>
        </w:rPr>
        <w:t xml:space="preserve">Foundations in Professionalism provides instruction and strategies for building professional skills and personal </w:t>
      </w:r>
      <w:r>
        <w:rPr>
          <w:rFonts w:asciiTheme="majorHAnsi" w:hAnsiTheme="majorHAnsi"/>
          <w:sz w:val="18"/>
          <w:szCs w:val="18"/>
        </w:rPr>
        <w:br/>
        <w:t xml:space="preserve">                    responsibility competencies necessary for successful entry into a professional career. Fall, Spring.</w:t>
      </w:r>
    </w:p>
    <w:p w:rsidR="00133D5A" w:rsidRPr="000F3131" w:rsidRDefault="00133D5A" w:rsidP="00133D5A">
      <w:pPr>
        <w:rPr>
          <w:rFonts w:asciiTheme="majorHAnsi" w:hAnsiTheme="majorHAnsi" w:cs="Arial"/>
          <w:sz w:val="18"/>
          <w:szCs w:val="18"/>
        </w:rPr>
      </w:pPr>
      <w:r w:rsidRPr="000F3131">
        <w:rPr>
          <w:rStyle w:val="A1"/>
          <w:rFonts w:asciiTheme="majorHAnsi" w:hAnsiTheme="majorHAnsi"/>
          <w:bCs/>
          <w:sz w:val="18"/>
          <w:szCs w:val="18"/>
        </w:rPr>
        <w:t>UC 1231. Career Planning and Decision Making</w:t>
      </w:r>
      <w:r w:rsidRPr="000F3131">
        <w:rPr>
          <w:rStyle w:val="A1"/>
          <w:rFonts w:asciiTheme="majorHAnsi" w:hAnsiTheme="majorHAnsi"/>
          <w:b/>
          <w:bCs/>
          <w:sz w:val="18"/>
          <w:szCs w:val="18"/>
        </w:rPr>
        <w:t xml:space="preserve"> </w:t>
      </w:r>
      <w:r w:rsidRPr="000F3131">
        <w:rPr>
          <w:rStyle w:val="A1"/>
          <w:rFonts w:asciiTheme="majorHAnsi" w:hAnsiTheme="majorHAnsi"/>
          <w:sz w:val="18"/>
          <w:szCs w:val="18"/>
        </w:rPr>
        <w:t xml:space="preserve">Assists students with the career planning and decision making process using Focus2 Career </w:t>
      </w:r>
      <w:r w:rsidR="000F3131">
        <w:rPr>
          <w:rStyle w:val="A1"/>
          <w:rFonts w:asciiTheme="majorHAnsi" w:hAnsiTheme="majorHAnsi"/>
          <w:sz w:val="18"/>
          <w:szCs w:val="18"/>
        </w:rPr>
        <w:br/>
        <w:t xml:space="preserve">                   </w:t>
      </w:r>
      <w:r w:rsidRPr="000F3131">
        <w:rPr>
          <w:rStyle w:val="A1"/>
          <w:rFonts w:asciiTheme="majorHAnsi" w:hAnsiTheme="majorHAnsi"/>
          <w:sz w:val="18"/>
          <w:szCs w:val="18"/>
        </w:rPr>
        <w:t>and Education Planning System for College Student. Assessment of interests, exploration of majors and career goals. Fall.</w:t>
      </w:r>
    </w:p>
    <w:sectPr w:rsidR="00133D5A" w:rsidRPr="000F3131" w:rsidSect="00556E69">
      <w:headerReference w:type="default" r:id="rId11"/>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58" w:rsidRDefault="00EB3C58" w:rsidP="00AF3758">
      <w:pPr>
        <w:spacing w:after="0" w:line="240" w:lineRule="auto"/>
      </w:pPr>
      <w:r>
        <w:separator/>
      </w:r>
    </w:p>
  </w:endnote>
  <w:endnote w:type="continuationSeparator" w:id="0">
    <w:p w:rsidR="00EB3C58" w:rsidRDefault="00EB3C5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D6E">
      <w:rPr>
        <w:rStyle w:val="PageNumber"/>
        <w:noProof/>
      </w:rPr>
      <w:t>1</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58" w:rsidRDefault="00EB3C58" w:rsidP="00AF3758">
      <w:pPr>
        <w:spacing w:after="0" w:line="240" w:lineRule="auto"/>
      </w:pPr>
      <w:r>
        <w:separator/>
      </w:r>
    </w:p>
  </w:footnote>
  <w:footnote w:type="continuationSeparator" w:id="0">
    <w:p w:rsidR="00EB3C58" w:rsidRDefault="00EB3C5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CA269E">
      <w:rPr>
        <w:rFonts w:ascii="Arial Narrow" w:hAnsi="Arial Narrow"/>
        <w:sz w:val="16"/>
        <w:szCs w:val="16"/>
      </w:rPr>
      <w:t>11/06</w:t>
    </w:r>
    <w:r w:rsidR="00EA757C">
      <w:rPr>
        <w:rFonts w:ascii="Arial Narrow" w:hAnsi="Arial Narrow"/>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1405E"/>
    <w:multiLevelType w:val="hybridMultilevel"/>
    <w:tmpl w:val="D68EBF96"/>
    <w:lvl w:ilvl="0" w:tplc="CF52270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9642B"/>
    <w:multiLevelType w:val="hybridMultilevel"/>
    <w:tmpl w:val="F9BC5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A127D"/>
    <w:multiLevelType w:val="hybridMultilevel"/>
    <w:tmpl w:val="692E9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13566"/>
    <w:multiLevelType w:val="hybridMultilevel"/>
    <w:tmpl w:val="CE041380"/>
    <w:lvl w:ilvl="0" w:tplc="720EF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B0072"/>
    <w:multiLevelType w:val="hybridMultilevel"/>
    <w:tmpl w:val="DCBA4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11E85"/>
    <w:multiLevelType w:val="hybridMultilevel"/>
    <w:tmpl w:val="B33C717E"/>
    <w:lvl w:ilvl="0" w:tplc="4580CCEA">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2F8362BB"/>
    <w:multiLevelType w:val="hybridMultilevel"/>
    <w:tmpl w:val="3E526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9310D"/>
    <w:multiLevelType w:val="hybridMultilevel"/>
    <w:tmpl w:val="175CA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A3888"/>
    <w:multiLevelType w:val="hybridMultilevel"/>
    <w:tmpl w:val="B1046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9A7638"/>
    <w:multiLevelType w:val="hybridMultilevel"/>
    <w:tmpl w:val="05DAD44A"/>
    <w:lvl w:ilvl="0" w:tplc="2EE8D4D2">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nsid w:val="3C4E31E9"/>
    <w:multiLevelType w:val="hybridMultilevel"/>
    <w:tmpl w:val="1612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233903"/>
    <w:multiLevelType w:val="hybridMultilevel"/>
    <w:tmpl w:val="236EA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E70EF5"/>
    <w:multiLevelType w:val="hybridMultilevel"/>
    <w:tmpl w:val="BC7EAEF0"/>
    <w:lvl w:ilvl="0" w:tplc="557AB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4"/>
  </w:num>
  <w:num w:numId="4">
    <w:abstractNumId w:val="21"/>
  </w:num>
  <w:num w:numId="5">
    <w:abstractNumId w:val="22"/>
  </w:num>
  <w:num w:numId="6">
    <w:abstractNumId w:val="17"/>
  </w:num>
  <w:num w:numId="7">
    <w:abstractNumId w:val="10"/>
  </w:num>
  <w:num w:numId="8">
    <w:abstractNumId w:val="20"/>
  </w:num>
  <w:num w:numId="9">
    <w:abstractNumId w:val="11"/>
  </w:num>
  <w:num w:numId="10">
    <w:abstractNumId w:val="7"/>
  </w:num>
  <w:num w:numId="11">
    <w:abstractNumId w:val="1"/>
  </w:num>
  <w:num w:numId="12">
    <w:abstractNumId w:val="4"/>
  </w:num>
  <w:num w:numId="13">
    <w:abstractNumId w:val="15"/>
  </w:num>
  <w:num w:numId="14">
    <w:abstractNumId w:val="8"/>
  </w:num>
  <w:num w:numId="15">
    <w:abstractNumId w:val="19"/>
  </w:num>
  <w:num w:numId="16">
    <w:abstractNumId w:val="2"/>
  </w:num>
  <w:num w:numId="17">
    <w:abstractNumId w:val="16"/>
  </w:num>
  <w:num w:numId="18">
    <w:abstractNumId w:val="6"/>
  </w:num>
  <w:num w:numId="19">
    <w:abstractNumId w:val="9"/>
  </w:num>
  <w:num w:numId="20">
    <w:abstractNumId w:val="18"/>
  </w:num>
  <w:num w:numId="21">
    <w:abstractNumId w:val="13"/>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2E37"/>
    <w:rsid w:val="00016FE7"/>
    <w:rsid w:val="00024BA5"/>
    <w:rsid w:val="00030C1D"/>
    <w:rsid w:val="00041E75"/>
    <w:rsid w:val="0005467E"/>
    <w:rsid w:val="00054918"/>
    <w:rsid w:val="0008410E"/>
    <w:rsid w:val="000A654B"/>
    <w:rsid w:val="000D06F1"/>
    <w:rsid w:val="000E0BB8"/>
    <w:rsid w:val="000F3131"/>
    <w:rsid w:val="00101FF4"/>
    <w:rsid w:val="00103070"/>
    <w:rsid w:val="00133D5A"/>
    <w:rsid w:val="00150E96"/>
    <w:rsid w:val="00151451"/>
    <w:rsid w:val="0015536A"/>
    <w:rsid w:val="00156053"/>
    <w:rsid w:val="00156679"/>
    <w:rsid w:val="00185D67"/>
    <w:rsid w:val="00190DE9"/>
    <w:rsid w:val="001A5DD5"/>
    <w:rsid w:val="001A6E41"/>
    <w:rsid w:val="001D1760"/>
    <w:rsid w:val="001E597A"/>
    <w:rsid w:val="001F5DA4"/>
    <w:rsid w:val="0021282B"/>
    <w:rsid w:val="00212A76"/>
    <w:rsid w:val="00212A84"/>
    <w:rsid w:val="002172AB"/>
    <w:rsid w:val="002277EA"/>
    <w:rsid w:val="002315B0"/>
    <w:rsid w:val="002403C4"/>
    <w:rsid w:val="00250B02"/>
    <w:rsid w:val="00254447"/>
    <w:rsid w:val="00261ACE"/>
    <w:rsid w:val="00265C17"/>
    <w:rsid w:val="0028351D"/>
    <w:rsid w:val="00283525"/>
    <w:rsid w:val="002E3BD5"/>
    <w:rsid w:val="002E6748"/>
    <w:rsid w:val="00305902"/>
    <w:rsid w:val="0031339E"/>
    <w:rsid w:val="0035434A"/>
    <w:rsid w:val="00360064"/>
    <w:rsid w:val="00362414"/>
    <w:rsid w:val="00362A4D"/>
    <w:rsid w:val="0036794A"/>
    <w:rsid w:val="00374D72"/>
    <w:rsid w:val="00384538"/>
    <w:rsid w:val="00390A66"/>
    <w:rsid w:val="00391206"/>
    <w:rsid w:val="00393E47"/>
    <w:rsid w:val="00395BB2"/>
    <w:rsid w:val="00396C14"/>
    <w:rsid w:val="003B664D"/>
    <w:rsid w:val="003C334C"/>
    <w:rsid w:val="003D11F6"/>
    <w:rsid w:val="003D5ADD"/>
    <w:rsid w:val="004072F1"/>
    <w:rsid w:val="0041375A"/>
    <w:rsid w:val="00434950"/>
    <w:rsid w:val="00434AA5"/>
    <w:rsid w:val="00473252"/>
    <w:rsid w:val="00474C39"/>
    <w:rsid w:val="00487771"/>
    <w:rsid w:val="0049675B"/>
    <w:rsid w:val="004A211B"/>
    <w:rsid w:val="004A7706"/>
    <w:rsid w:val="004C4ABD"/>
    <w:rsid w:val="004F3C87"/>
    <w:rsid w:val="00526B81"/>
    <w:rsid w:val="00537F5F"/>
    <w:rsid w:val="00547433"/>
    <w:rsid w:val="00556E69"/>
    <w:rsid w:val="005677EC"/>
    <w:rsid w:val="00575870"/>
    <w:rsid w:val="00584C22"/>
    <w:rsid w:val="00592A95"/>
    <w:rsid w:val="005934F2"/>
    <w:rsid w:val="005A49BB"/>
    <w:rsid w:val="005F41DD"/>
    <w:rsid w:val="00606EE4"/>
    <w:rsid w:val="00610022"/>
    <w:rsid w:val="006179CB"/>
    <w:rsid w:val="00636DB3"/>
    <w:rsid w:val="0063768B"/>
    <w:rsid w:val="00641E0F"/>
    <w:rsid w:val="00654526"/>
    <w:rsid w:val="00661D25"/>
    <w:rsid w:val="0066260B"/>
    <w:rsid w:val="006657FB"/>
    <w:rsid w:val="00671EAA"/>
    <w:rsid w:val="00677A48"/>
    <w:rsid w:val="00691664"/>
    <w:rsid w:val="006A210A"/>
    <w:rsid w:val="006B52C0"/>
    <w:rsid w:val="006C0168"/>
    <w:rsid w:val="006D0246"/>
    <w:rsid w:val="006D56E9"/>
    <w:rsid w:val="006E6117"/>
    <w:rsid w:val="00707894"/>
    <w:rsid w:val="00712045"/>
    <w:rsid w:val="0071646F"/>
    <w:rsid w:val="007227F4"/>
    <w:rsid w:val="0073025F"/>
    <w:rsid w:val="0073125A"/>
    <w:rsid w:val="007313B7"/>
    <w:rsid w:val="00750AF6"/>
    <w:rsid w:val="0079183C"/>
    <w:rsid w:val="007A06B9"/>
    <w:rsid w:val="007D371A"/>
    <w:rsid w:val="0083170D"/>
    <w:rsid w:val="00832515"/>
    <w:rsid w:val="008426D1"/>
    <w:rsid w:val="008663CA"/>
    <w:rsid w:val="00895557"/>
    <w:rsid w:val="008C703B"/>
    <w:rsid w:val="008E6C1C"/>
    <w:rsid w:val="00903AB9"/>
    <w:rsid w:val="009053D1"/>
    <w:rsid w:val="00916FCA"/>
    <w:rsid w:val="00962018"/>
    <w:rsid w:val="00983ADC"/>
    <w:rsid w:val="00984490"/>
    <w:rsid w:val="009A529F"/>
    <w:rsid w:val="00A01035"/>
    <w:rsid w:val="00A0329C"/>
    <w:rsid w:val="00A16BB1"/>
    <w:rsid w:val="00A26437"/>
    <w:rsid w:val="00A5089E"/>
    <w:rsid w:val="00A56D36"/>
    <w:rsid w:val="00A56D6E"/>
    <w:rsid w:val="00A71592"/>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367"/>
    <w:rsid w:val="00BE069E"/>
    <w:rsid w:val="00BF6FF6"/>
    <w:rsid w:val="00C002F9"/>
    <w:rsid w:val="00C016A2"/>
    <w:rsid w:val="00C12816"/>
    <w:rsid w:val="00C12977"/>
    <w:rsid w:val="00C23120"/>
    <w:rsid w:val="00C23CC7"/>
    <w:rsid w:val="00C334FF"/>
    <w:rsid w:val="00C55BB9"/>
    <w:rsid w:val="00C60A91"/>
    <w:rsid w:val="00C80773"/>
    <w:rsid w:val="00CA269E"/>
    <w:rsid w:val="00CA7C7C"/>
    <w:rsid w:val="00CB2125"/>
    <w:rsid w:val="00CB4B5A"/>
    <w:rsid w:val="00CC6C15"/>
    <w:rsid w:val="00CD4BFA"/>
    <w:rsid w:val="00CE6F34"/>
    <w:rsid w:val="00D0686A"/>
    <w:rsid w:val="00D20B84"/>
    <w:rsid w:val="00D51205"/>
    <w:rsid w:val="00D57716"/>
    <w:rsid w:val="00D67AC4"/>
    <w:rsid w:val="00D77DF0"/>
    <w:rsid w:val="00D979DD"/>
    <w:rsid w:val="00D97AFB"/>
    <w:rsid w:val="00DD3E46"/>
    <w:rsid w:val="00DF02B6"/>
    <w:rsid w:val="00E14517"/>
    <w:rsid w:val="00E322A3"/>
    <w:rsid w:val="00E41F8D"/>
    <w:rsid w:val="00E45868"/>
    <w:rsid w:val="00E64656"/>
    <w:rsid w:val="00E90913"/>
    <w:rsid w:val="00E941D4"/>
    <w:rsid w:val="00EA757C"/>
    <w:rsid w:val="00EB3C58"/>
    <w:rsid w:val="00EC52BB"/>
    <w:rsid w:val="00EC5D93"/>
    <w:rsid w:val="00EC6970"/>
    <w:rsid w:val="00ED5E7F"/>
    <w:rsid w:val="00EE2479"/>
    <w:rsid w:val="00EF2038"/>
    <w:rsid w:val="00EF2A44"/>
    <w:rsid w:val="00EF59AD"/>
    <w:rsid w:val="00F24EE6"/>
    <w:rsid w:val="00F3261D"/>
    <w:rsid w:val="00F50E77"/>
    <w:rsid w:val="00F645B5"/>
    <w:rsid w:val="00F7007D"/>
    <w:rsid w:val="00F73888"/>
    <w:rsid w:val="00F7429E"/>
    <w:rsid w:val="00F77400"/>
    <w:rsid w:val="00F80644"/>
    <w:rsid w:val="00FB00D4"/>
    <w:rsid w:val="00FB38CA"/>
    <w:rsid w:val="00FB7442"/>
    <w:rsid w:val="00FB7751"/>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37">
    <w:name w:val="Pa437"/>
    <w:basedOn w:val="Normal"/>
    <w:next w:val="Normal"/>
    <w:uiPriority w:val="99"/>
    <w:rsid w:val="00133D5A"/>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133D5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37">
    <w:name w:val="Pa437"/>
    <w:basedOn w:val="Normal"/>
    <w:next w:val="Normal"/>
    <w:uiPriority w:val="99"/>
    <w:rsid w:val="00133D5A"/>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133D5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bdoyle@astate.edu"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1AF8"/>
    <w:rsid w:val="001F3B0D"/>
    <w:rsid w:val="002D64D6"/>
    <w:rsid w:val="0032383A"/>
    <w:rsid w:val="00436B57"/>
    <w:rsid w:val="004E1A75"/>
    <w:rsid w:val="00561D16"/>
    <w:rsid w:val="00567347"/>
    <w:rsid w:val="00576003"/>
    <w:rsid w:val="00587536"/>
    <w:rsid w:val="005D5D2F"/>
    <w:rsid w:val="00623293"/>
    <w:rsid w:val="00654E35"/>
    <w:rsid w:val="00656F25"/>
    <w:rsid w:val="006C3910"/>
    <w:rsid w:val="008822A5"/>
    <w:rsid w:val="00891F77"/>
    <w:rsid w:val="0094646B"/>
    <w:rsid w:val="00983129"/>
    <w:rsid w:val="009D439F"/>
    <w:rsid w:val="00A20583"/>
    <w:rsid w:val="00A8673F"/>
    <w:rsid w:val="00AD5D56"/>
    <w:rsid w:val="00B00661"/>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88DC-D31A-49A7-8207-85414066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bdoyle</cp:lastModifiedBy>
  <cp:revision>2</cp:revision>
  <cp:lastPrinted>2015-01-29T22:33:00Z</cp:lastPrinted>
  <dcterms:created xsi:type="dcterms:W3CDTF">2016-03-18T00:40:00Z</dcterms:created>
  <dcterms:modified xsi:type="dcterms:W3CDTF">2016-03-18T00:40:00Z</dcterms:modified>
</cp:coreProperties>
</file>